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15" w:rsidRDefault="003B3E15" w:rsidP="003B3E15"/>
    <w:p w:rsidR="004A7768" w:rsidRDefault="004A7768" w:rsidP="004A7768">
      <w:pPr>
        <w:pStyle w:val="ListParagraph"/>
        <w:keepNext/>
        <w:keepLines/>
        <w:autoSpaceDE w:val="0"/>
        <w:autoSpaceDN w:val="0"/>
        <w:adjustRightInd w:val="0"/>
        <w:spacing w:after="0" w:line="243" w:lineRule="exact"/>
        <w:rPr>
          <w:rFonts w:eastAsia="Times New Roman" w:cstheme="minorHAnsi"/>
          <w:bCs/>
          <w:i/>
          <w:color w:val="0070C0"/>
          <w:sz w:val="32"/>
          <w:szCs w:val="32"/>
          <w:lang w:val="en-US"/>
        </w:rPr>
      </w:pPr>
      <w:r w:rsidRPr="004A7768">
        <w:rPr>
          <w:rFonts w:cstheme="minorHAnsi"/>
          <w:i/>
          <w:noProof/>
          <w:color w:val="0070C0"/>
          <w:sz w:val="32"/>
          <w:szCs w:val="32"/>
          <w:lang w:val="en-GB" w:eastAsia="en-GB"/>
        </w:rPr>
        <w:drawing>
          <wp:anchor distT="36576" distB="36576" distL="36576" distR="36576" simplePos="0" relativeHeight="251661312" behindDoc="1" locked="0" layoutInCell="1" allowOverlap="1" wp14:anchorId="79F5DC8A" wp14:editId="681A8E1F">
            <wp:simplePos x="0" y="0"/>
            <wp:positionH relativeFrom="column">
              <wp:posOffset>0</wp:posOffset>
            </wp:positionH>
            <wp:positionV relativeFrom="paragraph">
              <wp:posOffset>38100</wp:posOffset>
            </wp:positionV>
            <wp:extent cx="2505075" cy="523875"/>
            <wp:effectExtent l="0" t="0" r="9525" b="9525"/>
            <wp:wrapTight wrapText="bothSides">
              <wp:wrapPolygon edited="0">
                <wp:start x="0" y="0"/>
                <wp:lineTo x="0" y="21207"/>
                <wp:lineTo x="21518" y="21207"/>
                <wp:lineTo x="21518" y="0"/>
                <wp:lineTo x="0" y="0"/>
              </wp:wrapPolygon>
            </wp:wrapTight>
            <wp:docPr id="2" name="Picture 2" descr="Camden Community Centr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 Community Centre logo CMYK"/>
                    <pic:cNvPicPr>
                      <a:picLocks noChangeAspect="1" noChangeArrowheads="1"/>
                    </pic:cNvPicPr>
                  </pic:nvPicPr>
                  <pic:blipFill>
                    <a:blip r:embed="rId8" cstate="print"/>
                    <a:srcRect/>
                    <a:stretch>
                      <a:fillRect/>
                    </a:stretch>
                  </pic:blipFill>
                  <pic:spPr bwMode="auto">
                    <a:xfrm>
                      <a:off x="0" y="0"/>
                      <a:ext cx="2505075" cy="523875"/>
                    </a:xfrm>
                    <a:prstGeom prst="rect">
                      <a:avLst/>
                    </a:prstGeom>
                    <a:noFill/>
                    <a:ln w="9525" algn="in">
                      <a:noFill/>
                      <a:miter lim="800000"/>
                      <a:headEnd/>
                      <a:tailEnd/>
                    </a:ln>
                    <a:effectLst/>
                  </pic:spPr>
                </pic:pic>
              </a:graphicData>
            </a:graphic>
          </wp:anchor>
        </w:drawing>
      </w:r>
      <w:r w:rsidRPr="004A7768">
        <w:rPr>
          <w:rFonts w:eastAsia="Times New Roman" w:cstheme="minorHAnsi"/>
          <w:bCs/>
          <w:i/>
          <w:color w:val="0070C0"/>
          <w:sz w:val="32"/>
          <w:szCs w:val="32"/>
          <w:lang w:val="en-US"/>
        </w:rPr>
        <w:t xml:space="preserve">                                     Policy  </w:t>
      </w:r>
      <w:r w:rsidR="00AB6C6B">
        <w:rPr>
          <w:rFonts w:eastAsia="Times New Roman" w:cstheme="minorHAnsi"/>
          <w:bCs/>
          <w:i/>
          <w:color w:val="0070C0"/>
          <w:sz w:val="32"/>
          <w:szCs w:val="32"/>
          <w:lang w:val="en-US"/>
        </w:rPr>
        <w:t>32</w:t>
      </w:r>
    </w:p>
    <w:p w:rsidR="004A7768" w:rsidRPr="004A7768" w:rsidRDefault="004A7768" w:rsidP="004A7768">
      <w:pPr>
        <w:pStyle w:val="ListParagraph"/>
        <w:keepNext/>
        <w:keepLines/>
        <w:autoSpaceDE w:val="0"/>
        <w:autoSpaceDN w:val="0"/>
        <w:adjustRightInd w:val="0"/>
        <w:spacing w:after="0" w:line="243" w:lineRule="exact"/>
        <w:rPr>
          <w:rFonts w:eastAsia="Times New Roman" w:cstheme="minorHAnsi"/>
          <w:bCs/>
          <w:i/>
          <w:color w:val="0070C0"/>
          <w:sz w:val="32"/>
          <w:szCs w:val="32"/>
          <w:lang w:val="en-US"/>
        </w:rPr>
      </w:pPr>
      <w:r>
        <w:rPr>
          <w:rFonts w:eastAsia="Times New Roman" w:cstheme="minorHAnsi"/>
          <w:bCs/>
          <w:i/>
          <w:color w:val="0070C0"/>
          <w:sz w:val="32"/>
          <w:szCs w:val="32"/>
          <w:lang w:val="en-US"/>
        </w:rPr>
        <w:tab/>
      </w:r>
      <w:r>
        <w:rPr>
          <w:rFonts w:eastAsia="Times New Roman" w:cstheme="minorHAnsi"/>
          <w:bCs/>
          <w:i/>
          <w:color w:val="0070C0"/>
          <w:sz w:val="32"/>
          <w:szCs w:val="32"/>
          <w:lang w:val="en-US"/>
        </w:rPr>
        <w:tab/>
      </w:r>
      <w:r>
        <w:rPr>
          <w:rFonts w:eastAsia="Times New Roman" w:cstheme="minorHAnsi"/>
          <w:bCs/>
          <w:i/>
          <w:color w:val="0070C0"/>
          <w:sz w:val="32"/>
          <w:szCs w:val="32"/>
          <w:lang w:val="en-US"/>
        </w:rPr>
        <w:tab/>
      </w:r>
      <w:r>
        <w:rPr>
          <w:rFonts w:eastAsia="Times New Roman" w:cstheme="minorHAnsi"/>
          <w:bCs/>
          <w:i/>
          <w:color w:val="0070C0"/>
          <w:sz w:val="32"/>
          <w:szCs w:val="32"/>
          <w:lang w:val="en-US"/>
        </w:rPr>
        <w:tab/>
        <w:t>___________</w:t>
      </w:r>
    </w:p>
    <w:p w:rsidR="004A7768" w:rsidRDefault="004A7768" w:rsidP="004A7768">
      <w:pPr>
        <w:pStyle w:val="ListParagraph"/>
        <w:keepNext/>
        <w:keepLines/>
        <w:autoSpaceDE w:val="0"/>
        <w:autoSpaceDN w:val="0"/>
        <w:adjustRightInd w:val="0"/>
        <w:spacing w:after="0" w:line="243" w:lineRule="exact"/>
        <w:rPr>
          <w:rFonts w:ascii="Arial" w:eastAsia="Times New Roman" w:hAnsi="Arial" w:cs="Arial"/>
          <w:b/>
          <w:bCs/>
          <w:lang w:val="en-US"/>
        </w:rPr>
      </w:pPr>
    </w:p>
    <w:p w:rsidR="004A7768" w:rsidRDefault="004A7768" w:rsidP="004A7768">
      <w:pPr>
        <w:pStyle w:val="ListParagraph"/>
        <w:keepNext/>
        <w:keepLines/>
        <w:autoSpaceDE w:val="0"/>
        <w:autoSpaceDN w:val="0"/>
        <w:adjustRightInd w:val="0"/>
        <w:spacing w:after="0" w:line="243" w:lineRule="exact"/>
        <w:rPr>
          <w:rFonts w:ascii="Arial" w:eastAsia="Times New Roman" w:hAnsi="Arial" w:cs="Arial"/>
          <w:b/>
          <w:bCs/>
          <w:lang w:val="en-US"/>
        </w:rPr>
      </w:pPr>
      <w:r>
        <w:rPr>
          <w:rFonts w:ascii="Arial" w:eastAsia="Times New Roman" w:hAnsi="Arial" w:cs="Arial"/>
          <w:b/>
          <w:bCs/>
          <w:lang w:val="en-US"/>
        </w:rPr>
        <w:t xml:space="preserve">     </w:t>
      </w:r>
    </w:p>
    <w:p w:rsidR="004A7768" w:rsidRDefault="004A7768" w:rsidP="004A7768">
      <w:pPr>
        <w:pStyle w:val="ListParagraph"/>
        <w:keepNext/>
        <w:keepLines/>
        <w:autoSpaceDE w:val="0"/>
        <w:autoSpaceDN w:val="0"/>
        <w:adjustRightInd w:val="0"/>
        <w:spacing w:after="0" w:line="243" w:lineRule="exact"/>
        <w:rPr>
          <w:rFonts w:ascii="Arial" w:eastAsia="Times New Roman" w:hAnsi="Arial" w:cs="Arial"/>
          <w:b/>
          <w:bCs/>
          <w:lang w:val="en-US"/>
        </w:rPr>
      </w:pPr>
    </w:p>
    <w:p w:rsidR="004A7768" w:rsidRDefault="00FD78D0" w:rsidP="004A7768">
      <w:pPr>
        <w:pStyle w:val="ListParagraph"/>
        <w:keepNext/>
        <w:keepLines/>
        <w:autoSpaceDE w:val="0"/>
        <w:autoSpaceDN w:val="0"/>
        <w:adjustRightInd w:val="0"/>
        <w:spacing w:after="0" w:line="243" w:lineRule="exact"/>
        <w:rPr>
          <w:rFonts w:ascii="Arial" w:eastAsia="Times New Roman" w:hAnsi="Arial" w:cs="Arial"/>
          <w:b/>
          <w:bCs/>
          <w:lang w:val="en-US"/>
        </w:rPr>
      </w:pPr>
      <w:r>
        <w:rPr>
          <w:rFonts w:ascii="Arial" w:eastAsia="Times New Roman" w:hAnsi="Arial" w:cs="Arial"/>
          <w:b/>
          <w:bCs/>
          <w:lang w:val="en-US"/>
        </w:rPr>
        <w:tab/>
      </w:r>
      <w:r>
        <w:rPr>
          <w:rFonts w:ascii="Arial" w:eastAsia="Times New Roman" w:hAnsi="Arial" w:cs="Arial"/>
          <w:b/>
          <w:bCs/>
          <w:lang w:val="en-US"/>
        </w:rPr>
        <w:tab/>
      </w:r>
      <w:r>
        <w:rPr>
          <w:rFonts w:ascii="Arial" w:eastAsia="Times New Roman" w:hAnsi="Arial" w:cs="Arial"/>
          <w:b/>
          <w:bCs/>
          <w:lang w:val="en-US"/>
        </w:rPr>
        <w:tab/>
      </w:r>
      <w:r>
        <w:rPr>
          <w:rFonts w:ascii="Arial" w:eastAsia="Times New Roman" w:hAnsi="Arial" w:cs="Arial"/>
          <w:b/>
          <w:bCs/>
          <w:lang w:val="en-US"/>
        </w:rPr>
        <w:tab/>
      </w:r>
      <w:r w:rsidR="001B273B">
        <w:rPr>
          <w:rFonts w:ascii="Arial" w:eastAsia="Times New Roman" w:hAnsi="Arial" w:cs="Arial"/>
          <w:b/>
          <w:bCs/>
          <w:lang w:val="en-US"/>
        </w:rPr>
        <w:t>MEMBERSHIP</w:t>
      </w:r>
      <w:r w:rsidR="00F67D07">
        <w:rPr>
          <w:rFonts w:ascii="Arial" w:eastAsia="Times New Roman" w:hAnsi="Arial" w:cs="Arial"/>
          <w:b/>
          <w:bCs/>
          <w:lang w:val="en-US"/>
        </w:rPr>
        <w:t xml:space="preserve"> </w:t>
      </w:r>
      <w:r w:rsidR="003F0D49">
        <w:rPr>
          <w:rFonts w:ascii="Arial" w:eastAsia="Times New Roman" w:hAnsi="Arial" w:cs="Arial"/>
          <w:b/>
          <w:bCs/>
          <w:lang w:val="en-US"/>
        </w:rPr>
        <w:t>POLICY</w:t>
      </w:r>
    </w:p>
    <w:p w:rsidR="001B273B" w:rsidRDefault="001B273B" w:rsidP="004A7768">
      <w:pPr>
        <w:pStyle w:val="ListParagraph"/>
        <w:keepNext/>
        <w:keepLines/>
        <w:autoSpaceDE w:val="0"/>
        <w:autoSpaceDN w:val="0"/>
        <w:adjustRightInd w:val="0"/>
        <w:spacing w:after="0" w:line="243" w:lineRule="exact"/>
        <w:rPr>
          <w:rFonts w:ascii="Arial" w:eastAsia="Times New Roman" w:hAnsi="Arial" w:cs="Arial"/>
          <w:b/>
          <w:bCs/>
          <w:lang w:val="en-US"/>
        </w:rPr>
      </w:pPr>
    </w:p>
    <w:p w:rsidR="004A7768" w:rsidRPr="004A3DB4" w:rsidRDefault="004A7768" w:rsidP="004A3DB4">
      <w:pPr>
        <w:keepNext/>
        <w:keepLines/>
        <w:autoSpaceDE w:val="0"/>
        <w:autoSpaceDN w:val="0"/>
        <w:adjustRightInd w:val="0"/>
        <w:spacing w:after="0" w:line="243" w:lineRule="exact"/>
        <w:rPr>
          <w:rFonts w:ascii="Arial" w:eastAsia="Times New Roman" w:hAnsi="Arial" w:cs="Arial"/>
          <w:b/>
          <w:bCs/>
          <w:lang w:val="en-US"/>
        </w:rPr>
      </w:pPr>
      <w:r w:rsidRPr="004A3DB4">
        <w:rPr>
          <w:rFonts w:ascii="Arial" w:eastAsia="Times New Roman" w:hAnsi="Arial" w:cs="Arial"/>
          <w:b/>
          <w:bCs/>
          <w:lang w:val="en-US"/>
        </w:rPr>
        <w:t>Introduction</w:t>
      </w:r>
    </w:p>
    <w:p w:rsidR="004A7768" w:rsidRDefault="004A7768" w:rsidP="004A7768">
      <w:pPr>
        <w:pStyle w:val="ListParagraph"/>
        <w:keepNext/>
        <w:keepLines/>
        <w:autoSpaceDE w:val="0"/>
        <w:autoSpaceDN w:val="0"/>
        <w:adjustRightInd w:val="0"/>
        <w:spacing w:after="0" w:line="243" w:lineRule="exact"/>
        <w:rPr>
          <w:rFonts w:ascii="Arial" w:eastAsia="Times New Roman" w:hAnsi="Arial" w:cs="Arial"/>
          <w:b/>
          <w:bCs/>
          <w:lang w:val="en-US"/>
        </w:rPr>
      </w:pPr>
    </w:p>
    <w:p w:rsidR="004A7768" w:rsidRPr="004A3DB4" w:rsidRDefault="004A7768" w:rsidP="004A3DB4">
      <w:pPr>
        <w:keepNext/>
        <w:keepLines/>
        <w:autoSpaceDE w:val="0"/>
        <w:autoSpaceDN w:val="0"/>
        <w:adjustRightInd w:val="0"/>
        <w:spacing w:after="0" w:line="243" w:lineRule="exact"/>
        <w:rPr>
          <w:rFonts w:ascii="Arial" w:eastAsia="Times New Roman" w:hAnsi="Arial" w:cs="Arial"/>
          <w:bCs/>
          <w:lang w:val="en-US"/>
        </w:rPr>
      </w:pPr>
      <w:r w:rsidRPr="004A3DB4">
        <w:rPr>
          <w:rFonts w:ascii="Arial" w:eastAsia="Times New Roman" w:hAnsi="Arial" w:cs="Arial"/>
          <w:bCs/>
          <w:lang w:val="en-US"/>
        </w:rPr>
        <w:t>Membership of the Camden Community Centre is outlined in the Centre Constitution Section 5 as per outlined below:</w:t>
      </w:r>
    </w:p>
    <w:p w:rsidR="004A7768" w:rsidRDefault="004A7768" w:rsidP="004A7768">
      <w:pPr>
        <w:pStyle w:val="ListParagraph"/>
        <w:keepNext/>
        <w:keepLines/>
        <w:autoSpaceDE w:val="0"/>
        <w:autoSpaceDN w:val="0"/>
        <w:adjustRightInd w:val="0"/>
        <w:spacing w:after="0" w:line="243" w:lineRule="exact"/>
        <w:rPr>
          <w:rFonts w:ascii="Arial" w:eastAsia="Times New Roman" w:hAnsi="Arial" w:cs="Arial"/>
          <w:b/>
          <w:bCs/>
          <w:lang w:val="en-US"/>
        </w:rPr>
      </w:pPr>
    </w:p>
    <w:p w:rsidR="004A7768" w:rsidRPr="004A7768" w:rsidRDefault="004A7768" w:rsidP="004A7768">
      <w:pPr>
        <w:keepNext/>
        <w:keepLines/>
        <w:autoSpaceDE w:val="0"/>
        <w:autoSpaceDN w:val="0"/>
        <w:adjustRightInd w:val="0"/>
        <w:spacing w:after="0" w:line="243" w:lineRule="exact"/>
        <w:rPr>
          <w:rFonts w:ascii="Arial" w:eastAsia="Times New Roman" w:hAnsi="Arial" w:cs="Arial"/>
          <w:lang w:val="en-US"/>
        </w:rPr>
      </w:pPr>
    </w:p>
    <w:p w:rsidR="00FD78D0" w:rsidRPr="00FD78D0" w:rsidRDefault="00FD78D0" w:rsidP="00FD78D0">
      <w:pPr>
        <w:tabs>
          <w:tab w:val="left" w:pos="2340"/>
          <w:tab w:val="left" w:pos="3780"/>
        </w:tabs>
        <w:spacing w:after="0"/>
        <w:ind w:left="720" w:hanging="720"/>
        <w:jc w:val="both"/>
        <w:rPr>
          <w:rFonts w:ascii="Arial" w:eastAsia="Times New Roman" w:hAnsi="Arial" w:cs="Arial"/>
          <w:lang w:eastAsia="en-AU"/>
        </w:rPr>
      </w:pPr>
      <w:r>
        <w:rPr>
          <w:rFonts w:ascii="Arial" w:eastAsia="Times New Roman" w:hAnsi="Arial" w:cs="Arial"/>
          <w:b/>
          <w:lang w:eastAsia="en-AU"/>
        </w:rPr>
        <w:t xml:space="preserve">5.  </w:t>
      </w:r>
      <w:r w:rsidRPr="00FD78D0">
        <w:rPr>
          <w:rFonts w:ascii="Arial" w:eastAsia="Times New Roman" w:hAnsi="Arial" w:cs="Arial"/>
          <w:b/>
          <w:lang w:eastAsia="en-AU"/>
        </w:rPr>
        <w:t>MEMBERSHIP</w:t>
      </w:r>
    </w:p>
    <w:p w:rsidR="00FD78D0" w:rsidRPr="00FD78D0" w:rsidRDefault="00FD78D0" w:rsidP="00FD78D0">
      <w:pPr>
        <w:tabs>
          <w:tab w:val="left" w:pos="2340"/>
          <w:tab w:val="left" w:pos="3780"/>
        </w:tabs>
        <w:spacing w:after="0"/>
        <w:ind w:left="720" w:hanging="720"/>
        <w:jc w:val="both"/>
        <w:rPr>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5.1</w:t>
      </w:r>
      <w:r w:rsidRPr="00FD78D0">
        <w:rPr>
          <w:rFonts w:ascii="Arial" w:eastAsia="Times New Roman" w:hAnsi="Arial" w:cs="Arial"/>
          <w:lang w:eastAsia="en-AU"/>
        </w:rPr>
        <w:tab/>
        <w:t>Full members are natural persons who have verbally, or implied by their actions, expressed a wish to become a member, have agreed to accept the objectives of the Centre and have paid the prescribed membership fee if any.</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3780"/>
        </w:tabs>
        <w:spacing w:after="0"/>
        <w:ind w:left="2520" w:hanging="1080"/>
        <w:jc w:val="both"/>
        <w:rPr>
          <w:rFonts w:ascii="Arial" w:eastAsia="Times New Roman" w:hAnsi="Arial" w:cs="Arial"/>
          <w:lang w:eastAsia="en-AU"/>
        </w:rPr>
      </w:pPr>
      <w:r w:rsidRPr="00FD78D0">
        <w:rPr>
          <w:rFonts w:ascii="Arial" w:eastAsia="Times New Roman" w:hAnsi="Arial" w:cs="Arial"/>
          <w:lang w:eastAsia="en-AU"/>
        </w:rPr>
        <w:t>5.1.1</w:t>
      </w:r>
      <w:r w:rsidRPr="00FD78D0">
        <w:rPr>
          <w:rFonts w:ascii="Arial" w:eastAsia="Times New Roman" w:hAnsi="Arial" w:cs="Arial"/>
          <w:lang w:eastAsia="en-AU"/>
        </w:rPr>
        <w:tab/>
        <w:t>The membership of a Full member is deemed to have been accepted at the time the prospective individual member has paid the prescribed membership fee.</w:t>
      </w:r>
    </w:p>
    <w:p w:rsidR="00FD78D0" w:rsidRPr="00FD78D0" w:rsidRDefault="00FD78D0" w:rsidP="00FD78D0">
      <w:pPr>
        <w:tabs>
          <w:tab w:val="left" w:pos="3780"/>
        </w:tabs>
        <w:spacing w:after="0"/>
        <w:ind w:left="2520" w:hanging="1080"/>
        <w:jc w:val="both"/>
        <w:rPr>
          <w:rFonts w:ascii="Arial" w:eastAsia="Times New Roman" w:hAnsi="Arial" w:cs="Arial"/>
          <w:lang w:eastAsia="en-AU"/>
        </w:rPr>
      </w:pPr>
    </w:p>
    <w:p w:rsidR="00FD78D0" w:rsidRPr="00FD78D0" w:rsidRDefault="00FD78D0" w:rsidP="00FD78D0">
      <w:pPr>
        <w:tabs>
          <w:tab w:val="left" w:pos="3780"/>
        </w:tabs>
        <w:spacing w:after="0"/>
        <w:ind w:left="2520" w:hanging="1080"/>
        <w:jc w:val="both"/>
        <w:rPr>
          <w:rFonts w:ascii="Arial" w:eastAsia="Times New Roman" w:hAnsi="Arial" w:cs="Arial"/>
          <w:lang w:eastAsia="en-AU"/>
        </w:rPr>
      </w:pPr>
      <w:r w:rsidRPr="00FD78D0">
        <w:rPr>
          <w:rFonts w:ascii="Arial" w:eastAsia="Times New Roman" w:hAnsi="Arial" w:cs="Arial"/>
          <w:lang w:eastAsia="en-AU"/>
        </w:rPr>
        <w:t>5.1.2</w:t>
      </w:r>
      <w:r w:rsidRPr="00FD78D0">
        <w:rPr>
          <w:rFonts w:ascii="Arial" w:eastAsia="Times New Roman" w:hAnsi="Arial" w:cs="Arial"/>
          <w:lang w:eastAsia="en-AU"/>
        </w:rPr>
        <w:tab/>
        <w:t>The Centre may from time to time on the recommendation of the Board of Management at any general meeting decide to award Honorary Life Membership to an individual member of the Centre.  Honorary Life Membership shall not be lightly bestowed and should only be for meritorious service.  This honour waives payment of annual subscription fees but not other levies and charges that may arise from time to time.</w:t>
      </w:r>
    </w:p>
    <w:p w:rsidR="00FD78D0" w:rsidRPr="00FD78D0" w:rsidRDefault="00FD78D0" w:rsidP="00FD78D0">
      <w:pPr>
        <w:tabs>
          <w:tab w:val="left" w:pos="2340"/>
          <w:tab w:val="left" w:pos="3780"/>
        </w:tabs>
        <w:spacing w:after="0"/>
        <w:ind w:left="2340" w:hanging="900"/>
        <w:jc w:val="both"/>
        <w:rPr>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5.2</w:t>
      </w:r>
      <w:r w:rsidRPr="00FD78D0">
        <w:rPr>
          <w:rFonts w:ascii="Arial" w:eastAsia="Times New Roman" w:hAnsi="Arial" w:cs="Arial"/>
          <w:lang w:eastAsia="en-AU"/>
        </w:rPr>
        <w:tab/>
        <w:t>Organisation members shall be organisations which have applied in writing for membership, expressed support for the objectives of the Centre, paid the prescribed membership fee if any, and which are accepted as members by majority vote of the Board.</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252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ab/>
        <w:t>5.2.1</w:t>
      </w:r>
      <w:r w:rsidRPr="00FD78D0">
        <w:rPr>
          <w:rFonts w:ascii="Arial" w:eastAsia="Times New Roman" w:hAnsi="Arial" w:cs="Arial"/>
          <w:lang w:eastAsia="en-AU"/>
        </w:rPr>
        <w:tab/>
        <w:t>Any employee of the Centre may be a member of the Centre.</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5.3</w:t>
      </w:r>
      <w:r w:rsidRPr="00FD78D0">
        <w:rPr>
          <w:rFonts w:ascii="Arial" w:eastAsia="Times New Roman" w:hAnsi="Arial" w:cs="Arial"/>
          <w:lang w:eastAsia="en-AU"/>
        </w:rPr>
        <w:tab/>
        <w:t>Recommendations made by the Chief Executive Officer for expulsion of a member will be heard and expulsion administered as follows:</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3780"/>
        </w:tabs>
        <w:spacing w:after="0"/>
        <w:ind w:left="2520" w:hanging="1080"/>
        <w:jc w:val="both"/>
        <w:rPr>
          <w:rFonts w:ascii="Arial" w:eastAsia="Times New Roman" w:hAnsi="Arial" w:cs="Arial"/>
          <w:lang w:eastAsia="en-AU"/>
        </w:rPr>
      </w:pPr>
      <w:r w:rsidRPr="00FD78D0">
        <w:rPr>
          <w:rFonts w:ascii="Arial" w:eastAsia="Times New Roman" w:hAnsi="Arial" w:cs="Arial"/>
          <w:lang w:eastAsia="en-AU"/>
        </w:rPr>
        <w:t>5.3.1</w:t>
      </w:r>
      <w:r w:rsidRPr="00FD78D0">
        <w:rPr>
          <w:rFonts w:ascii="Arial" w:eastAsia="Times New Roman" w:hAnsi="Arial" w:cs="Arial"/>
          <w:lang w:eastAsia="en-AU"/>
        </w:rPr>
        <w:tab/>
        <w:t>Subject to giving a member, whether a Full or Organisation member, an opportunity to be heard or to make a written submission, the Board may resolve to expel a member upon a charge of behaviour which is detrimental to the interests of the Centre.</w:t>
      </w:r>
    </w:p>
    <w:p w:rsidR="00FD78D0" w:rsidRPr="00FD78D0" w:rsidRDefault="00FD78D0" w:rsidP="00FD78D0">
      <w:pPr>
        <w:tabs>
          <w:tab w:val="left" w:pos="3780"/>
        </w:tabs>
        <w:spacing w:after="0"/>
        <w:ind w:left="2520" w:hanging="1080"/>
        <w:jc w:val="both"/>
        <w:rPr>
          <w:rFonts w:ascii="Arial" w:eastAsia="Times New Roman" w:hAnsi="Arial" w:cs="Arial"/>
          <w:lang w:eastAsia="en-AU"/>
        </w:rPr>
      </w:pPr>
    </w:p>
    <w:p w:rsidR="00FD78D0" w:rsidRPr="00FD78D0" w:rsidRDefault="00FD78D0" w:rsidP="00FD78D0">
      <w:pPr>
        <w:tabs>
          <w:tab w:val="left" w:pos="3780"/>
        </w:tabs>
        <w:spacing w:after="0"/>
        <w:ind w:left="2520" w:hanging="1080"/>
        <w:jc w:val="both"/>
        <w:rPr>
          <w:rFonts w:ascii="Arial" w:eastAsia="Times New Roman" w:hAnsi="Arial" w:cs="Arial"/>
          <w:lang w:eastAsia="en-AU"/>
        </w:rPr>
      </w:pPr>
      <w:r w:rsidRPr="00FD78D0">
        <w:rPr>
          <w:rFonts w:ascii="Arial" w:eastAsia="Times New Roman" w:hAnsi="Arial" w:cs="Arial"/>
          <w:lang w:eastAsia="en-AU"/>
        </w:rPr>
        <w:t>5.3.2</w:t>
      </w:r>
      <w:r w:rsidRPr="00FD78D0">
        <w:rPr>
          <w:rFonts w:ascii="Arial" w:eastAsia="Times New Roman" w:hAnsi="Arial" w:cs="Arial"/>
          <w:lang w:eastAsia="en-AU"/>
        </w:rPr>
        <w:tab/>
        <w:t>Particulars of the charge shall be communicated to the member at least one (1) calendar month before the meeting of the Board at which the matter will be determined.</w:t>
      </w:r>
    </w:p>
    <w:p w:rsidR="00FD78D0" w:rsidRPr="00FD78D0" w:rsidRDefault="00FD78D0" w:rsidP="00FD78D0">
      <w:pPr>
        <w:tabs>
          <w:tab w:val="left" w:pos="3780"/>
        </w:tabs>
        <w:spacing w:after="0"/>
        <w:ind w:left="2520" w:hanging="1080"/>
        <w:jc w:val="both"/>
        <w:rPr>
          <w:rFonts w:ascii="Arial" w:eastAsia="Times New Roman" w:hAnsi="Arial" w:cs="Arial"/>
          <w:lang w:eastAsia="en-AU"/>
        </w:rPr>
      </w:pPr>
    </w:p>
    <w:p w:rsidR="00FD78D0" w:rsidRPr="00FD78D0" w:rsidRDefault="00FD78D0" w:rsidP="00FD78D0">
      <w:pPr>
        <w:tabs>
          <w:tab w:val="left" w:pos="3780"/>
        </w:tabs>
        <w:spacing w:after="0"/>
        <w:ind w:left="2520" w:hanging="1080"/>
        <w:jc w:val="both"/>
        <w:rPr>
          <w:rFonts w:ascii="Arial" w:eastAsia="Times New Roman" w:hAnsi="Arial" w:cs="Arial"/>
          <w:lang w:eastAsia="en-AU"/>
        </w:rPr>
      </w:pPr>
      <w:r w:rsidRPr="00FD78D0">
        <w:rPr>
          <w:rFonts w:ascii="Arial" w:eastAsia="Times New Roman" w:hAnsi="Arial" w:cs="Arial"/>
          <w:lang w:eastAsia="en-AU"/>
        </w:rPr>
        <w:t>5.3.3</w:t>
      </w:r>
      <w:r w:rsidRPr="00FD78D0">
        <w:rPr>
          <w:rFonts w:ascii="Arial" w:eastAsia="Times New Roman" w:hAnsi="Arial" w:cs="Arial"/>
          <w:lang w:eastAsia="en-AU"/>
        </w:rPr>
        <w:tab/>
        <w:t>The determination of the board shall be communicated in writing to the member and, subject to 5.3.4, the member shall cease to be a member fourteen (14) days after the board has communicated the determination to him or her.</w:t>
      </w:r>
    </w:p>
    <w:p w:rsidR="00FD78D0" w:rsidRPr="00FD78D0" w:rsidRDefault="00FD78D0" w:rsidP="00FD78D0">
      <w:pPr>
        <w:tabs>
          <w:tab w:val="left" w:pos="2340"/>
          <w:tab w:val="left" w:pos="3780"/>
        </w:tabs>
        <w:spacing w:after="0"/>
        <w:ind w:left="2160" w:hanging="720"/>
        <w:jc w:val="both"/>
        <w:rPr>
          <w:rFonts w:ascii="Arial" w:eastAsia="Times New Roman" w:hAnsi="Arial" w:cs="Arial"/>
          <w:lang w:eastAsia="en-AU"/>
        </w:rPr>
      </w:pPr>
    </w:p>
    <w:p w:rsidR="00FD78D0" w:rsidRPr="00FD78D0" w:rsidRDefault="00FD78D0" w:rsidP="00FD78D0">
      <w:pPr>
        <w:tabs>
          <w:tab w:val="left" w:pos="3780"/>
        </w:tabs>
        <w:spacing w:after="0"/>
        <w:ind w:left="2520" w:hanging="1080"/>
        <w:jc w:val="both"/>
        <w:rPr>
          <w:rFonts w:ascii="Arial" w:eastAsia="Times New Roman" w:hAnsi="Arial" w:cs="Arial"/>
          <w:lang w:eastAsia="en-AU"/>
        </w:rPr>
      </w:pPr>
      <w:r w:rsidRPr="00FD78D0">
        <w:rPr>
          <w:rFonts w:ascii="Arial" w:eastAsia="Times New Roman" w:hAnsi="Arial" w:cs="Arial"/>
          <w:lang w:eastAsia="en-AU"/>
        </w:rPr>
        <w:lastRenderedPageBreak/>
        <w:t>5.3.4</w:t>
      </w:r>
      <w:r w:rsidRPr="00FD78D0">
        <w:rPr>
          <w:rFonts w:ascii="Arial" w:eastAsia="Times New Roman" w:hAnsi="Arial" w:cs="Arial"/>
          <w:lang w:eastAsia="en-AU"/>
        </w:rPr>
        <w:tab/>
        <w:t>It shall be open to the member to appeal to the membership of the Centre in general meeting against the expulsion.  The intention to appeal shall be communicated to the Secretary or Public Officer of the Centre within fourteen (14) days after the determination has been communicated to the member.</w:t>
      </w:r>
    </w:p>
    <w:p w:rsidR="00FD78D0" w:rsidRPr="00FD78D0" w:rsidRDefault="00FD78D0" w:rsidP="00FD78D0">
      <w:pPr>
        <w:tabs>
          <w:tab w:val="left" w:pos="2340"/>
          <w:tab w:val="left" w:pos="3780"/>
        </w:tabs>
        <w:spacing w:after="0"/>
        <w:ind w:left="2520" w:hanging="1080"/>
        <w:jc w:val="both"/>
        <w:rPr>
          <w:rFonts w:ascii="Arial" w:eastAsia="Times New Roman" w:hAnsi="Arial" w:cs="Arial"/>
          <w:lang w:eastAsia="en-AU"/>
        </w:rPr>
      </w:pPr>
    </w:p>
    <w:p w:rsidR="00FD78D0" w:rsidRPr="00FD78D0" w:rsidRDefault="00FD78D0" w:rsidP="00FD78D0">
      <w:pPr>
        <w:spacing w:after="0"/>
        <w:ind w:left="2520" w:hanging="1080"/>
        <w:jc w:val="both"/>
        <w:rPr>
          <w:rFonts w:ascii="Arial" w:eastAsia="Times New Roman" w:hAnsi="Arial" w:cs="Arial"/>
          <w:lang w:eastAsia="en-AU"/>
        </w:rPr>
      </w:pPr>
      <w:r w:rsidRPr="00FD78D0">
        <w:rPr>
          <w:rFonts w:ascii="Arial" w:eastAsia="Times New Roman" w:hAnsi="Arial" w:cs="Arial"/>
          <w:lang w:eastAsia="en-AU"/>
        </w:rPr>
        <w:t>5.3.5</w:t>
      </w:r>
      <w:r w:rsidRPr="00FD78D0">
        <w:rPr>
          <w:rFonts w:ascii="Arial" w:eastAsia="Times New Roman" w:hAnsi="Arial" w:cs="Arial"/>
          <w:lang w:eastAsia="en-AU"/>
        </w:rPr>
        <w:tab/>
        <w:t>In the event of an appeal under 5.3.4, the appellant’s membership of the Centre shall not be terminated unless the determination of the board to expel the member is upheld by the membership of the Centre after the appellant has been heard, and in such an event the appellant’s membership shall be terminated as at the date of the general meeting at which the determination of the Board is upheld.</w:t>
      </w:r>
    </w:p>
    <w:p w:rsidR="00FD78D0" w:rsidRPr="00FD78D0" w:rsidRDefault="00FD78D0" w:rsidP="00FD78D0">
      <w:pPr>
        <w:tabs>
          <w:tab w:val="left" w:pos="2340"/>
          <w:tab w:val="left" w:pos="3780"/>
        </w:tabs>
        <w:spacing w:after="0"/>
        <w:ind w:left="2520" w:hanging="1080"/>
        <w:jc w:val="both"/>
        <w:rPr>
          <w:rFonts w:ascii="Arial" w:eastAsia="Times New Roman" w:hAnsi="Arial" w:cs="Arial"/>
          <w:lang w:eastAsia="en-AU"/>
        </w:rPr>
      </w:pPr>
    </w:p>
    <w:p w:rsidR="00FD78D0" w:rsidRPr="00FD78D0" w:rsidRDefault="00FD78D0" w:rsidP="00FD78D0">
      <w:pPr>
        <w:tabs>
          <w:tab w:val="left" w:pos="3780"/>
        </w:tabs>
        <w:spacing w:after="0"/>
        <w:ind w:left="2520" w:hanging="1080"/>
        <w:jc w:val="both"/>
        <w:rPr>
          <w:rFonts w:ascii="Arial" w:eastAsia="Times New Roman" w:hAnsi="Arial" w:cs="Arial"/>
          <w:lang w:eastAsia="en-AU"/>
        </w:rPr>
      </w:pPr>
      <w:r w:rsidRPr="00FD78D0">
        <w:rPr>
          <w:rFonts w:ascii="Arial" w:eastAsia="Times New Roman" w:hAnsi="Arial" w:cs="Arial"/>
          <w:lang w:eastAsia="en-AU"/>
        </w:rPr>
        <w:t>5.3.6</w:t>
      </w:r>
      <w:r w:rsidRPr="00FD78D0">
        <w:rPr>
          <w:rFonts w:ascii="Arial" w:eastAsia="Times New Roman" w:hAnsi="Arial" w:cs="Arial"/>
          <w:lang w:eastAsia="en-AU"/>
        </w:rPr>
        <w:tab/>
        <w:t>The Board delegates the authority to the Chief Executive Officer to administer and interpret the Constitution and discipline users of the Centre through suspension from use of the Centre as she/he sees fit, with serious cases being referred to the Board for expulsion in the manner of this section.</w:t>
      </w:r>
    </w:p>
    <w:p w:rsidR="00FD78D0" w:rsidRPr="00FD78D0" w:rsidRDefault="00FD78D0" w:rsidP="00FD78D0">
      <w:pPr>
        <w:tabs>
          <w:tab w:val="left" w:pos="2340"/>
          <w:tab w:val="left" w:pos="3780"/>
        </w:tabs>
        <w:spacing w:after="0"/>
        <w:ind w:left="2160" w:hanging="720"/>
        <w:jc w:val="both"/>
        <w:rPr>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5.4</w:t>
      </w:r>
      <w:r w:rsidRPr="00FD78D0">
        <w:rPr>
          <w:rFonts w:ascii="Arial" w:eastAsia="Times New Roman" w:hAnsi="Arial" w:cs="Arial"/>
          <w:lang w:eastAsia="en-AU"/>
        </w:rPr>
        <w:tab/>
        <w:t>Membership shall cease on:</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252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ab/>
        <w:t>5.4.1</w:t>
      </w:r>
      <w:r w:rsidRPr="00FD78D0">
        <w:rPr>
          <w:rFonts w:ascii="Arial" w:eastAsia="Times New Roman" w:hAnsi="Arial" w:cs="Arial"/>
          <w:lang w:eastAsia="en-AU"/>
        </w:rPr>
        <w:tab/>
        <w:t>Resignation in writing delivered to the premises of the Centre.</w:t>
      </w:r>
    </w:p>
    <w:p w:rsidR="00FD78D0" w:rsidRPr="00FD78D0" w:rsidRDefault="00FD78D0" w:rsidP="00FD78D0">
      <w:pPr>
        <w:tabs>
          <w:tab w:val="left" w:pos="216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252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ab/>
        <w:t>5.4.2</w:t>
      </w:r>
      <w:r w:rsidRPr="00FD78D0">
        <w:rPr>
          <w:rFonts w:ascii="Arial" w:eastAsia="Times New Roman" w:hAnsi="Arial" w:cs="Arial"/>
          <w:lang w:eastAsia="en-AU"/>
        </w:rPr>
        <w:tab/>
        <w:t>Non-renewal of membership within two (2) months of expiry.</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ins w:id="0" w:author="Windows User" w:date="2012-08-19T16:35:00Z"/>
          <w:rFonts w:ascii="Arial" w:eastAsia="Times New Roman" w:hAnsi="Arial" w:cs="Arial"/>
          <w:lang w:eastAsia="en-AU"/>
        </w:rPr>
      </w:pPr>
      <w:r w:rsidRPr="00FD78D0">
        <w:rPr>
          <w:rFonts w:ascii="Arial" w:eastAsia="Times New Roman" w:hAnsi="Arial" w:cs="Arial"/>
          <w:lang w:eastAsia="en-AU"/>
        </w:rPr>
        <w:t>5</w:t>
      </w:r>
      <w:r w:rsidR="00AB7C77">
        <w:rPr>
          <w:rFonts w:ascii="Arial" w:eastAsia="Times New Roman" w:hAnsi="Arial" w:cs="Arial"/>
          <w:lang w:eastAsia="en-AU"/>
        </w:rPr>
        <w:t>.5</w:t>
      </w:r>
      <w:r w:rsidRPr="00FD78D0">
        <w:rPr>
          <w:rFonts w:ascii="Arial" w:eastAsia="Times New Roman" w:hAnsi="Arial" w:cs="Arial"/>
          <w:lang w:eastAsia="en-AU"/>
        </w:rPr>
        <w:tab/>
        <w:t>The membership fee shall be such sum as the Board may from time to time determine and shall be payable on or before the 1</w:t>
      </w:r>
      <w:r w:rsidRPr="00FD78D0">
        <w:rPr>
          <w:rFonts w:ascii="Arial" w:eastAsia="Times New Roman" w:hAnsi="Arial" w:cs="Arial"/>
          <w:vertAlign w:val="superscript"/>
          <w:lang w:eastAsia="en-AU"/>
        </w:rPr>
        <w:t>st</w:t>
      </w:r>
      <w:r w:rsidRPr="00FD78D0">
        <w:rPr>
          <w:rFonts w:ascii="Arial" w:eastAsia="Times New Roman" w:hAnsi="Arial" w:cs="Arial"/>
          <w:lang w:eastAsia="en-AU"/>
        </w:rPr>
        <w:t xml:space="preserve"> day of July each year.</w:t>
      </w:r>
    </w:p>
    <w:p w:rsidR="00FD78D0" w:rsidRPr="00FD78D0" w:rsidRDefault="00FD78D0" w:rsidP="00FD78D0">
      <w:pPr>
        <w:tabs>
          <w:tab w:val="left" w:pos="2340"/>
          <w:tab w:val="left" w:pos="3780"/>
        </w:tabs>
        <w:spacing w:after="0"/>
        <w:ind w:left="1440" w:hanging="720"/>
        <w:jc w:val="both"/>
        <w:rPr>
          <w:ins w:id="1" w:author="Windows User" w:date="2012-08-19T16:35:00Z"/>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5.6</w:t>
      </w:r>
      <w:r w:rsidRPr="00FD78D0">
        <w:rPr>
          <w:rFonts w:ascii="Arial" w:eastAsia="Times New Roman" w:hAnsi="Arial" w:cs="Arial"/>
          <w:lang w:eastAsia="en-AU"/>
        </w:rPr>
        <w:tab/>
        <w:t>A Register of Members of the Centre must be kept and contain the name and address of each member, the date on which each member was admitted to the association and, if applicable, the date of and reason(s) for cessation of membership.</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5.7</w:t>
      </w:r>
      <w:r w:rsidRPr="00FD78D0">
        <w:rPr>
          <w:rFonts w:ascii="Arial" w:eastAsia="Times New Roman" w:hAnsi="Arial" w:cs="Arial"/>
          <w:lang w:eastAsia="en-AU"/>
        </w:rPr>
        <w:tab/>
        <w:t>The membership list of the Centre, current at that date, shall be displayed on the official notice board at the Centre thirty (30) days prior to the Annual General Meeting so that objections to a person’s or organisation’s membership may be made at this meeting where this matter will be a standing item on the agenda.</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r w:rsidRPr="00FD78D0">
        <w:rPr>
          <w:rFonts w:ascii="Arial" w:eastAsia="Times New Roman" w:hAnsi="Arial" w:cs="Arial"/>
          <w:lang w:eastAsia="en-AU"/>
        </w:rPr>
        <w:t>5.8</w:t>
      </w:r>
      <w:r w:rsidRPr="00FD78D0">
        <w:rPr>
          <w:rFonts w:ascii="Arial" w:eastAsia="Times New Roman" w:hAnsi="Arial" w:cs="Arial"/>
          <w:lang w:eastAsia="en-AU"/>
        </w:rPr>
        <w:tab/>
        <w:t>The registered Constitution shall bind the Centre and every member to the same extent as if they had respectively signed and sealed them and agreed to be bound by all the provisions hereof.</w:t>
      </w:r>
    </w:p>
    <w:p w:rsidR="00FD78D0" w:rsidRPr="00FD78D0" w:rsidRDefault="00FD78D0" w:rsidP="00FD78D0">
      <w:pPr>
        <w:tabs>
          <w:tab w:val="left" w:pos="2340"/>
          <w:tab w:val="left" w:pos="3780"/>
        </w:tabs>
        <w:spacing w:after="0"/>
        <w:ind w:left="1440" w:hanging="720"/>
        <w:jc w:val="both"/>
        <w:rPr>
          <w:rFonts w:ascii="Arial" w:eastAsia="Times New Roman" w:hAnsi="Arial" w:cs="Arial"/>
          <w:lang w:eastAsia="en-AU"/>
        </w:rPr>
      </w:pPr>
    </w:p>
    <w:p w:rsidR="004A7768" w:rsidRPr="004A7768" w:rsidRDefault="004A7768" w:rsidP="004A7768">
      <w:pPr>
        <w:keepNext/>
        <w:keepLines/>
        <w:autoSpaceDE w:val="0"/>
        <w:autoSpaceDN w:val="0"/>
        <w:adjustRightInd w:val="0"/>
        <w:spacing w:after="0" w:line="243" w:lineRule="exact"/>
        <w:rPr>
          <w:rFonts w:ascii="Arial" w:eastAsia="Times New Roman" w:hAnsi="Arial" w:cs="Arial"/>
          <w:lang w:val="en-US"/>
        </w:rPr>
      </w:pPr>
    </w:p>
    <w:p w:rsidR="0030185B" w:rsidRPr="004A7768" w:rsidRDefault="0030185B" w:rsidP="0030185B">
      <w:pPr>
        <w:pStyle w:val="NoSpacing"/>
        <w:rPr>
          <w:rFonts w:ascii="Arial" w:hAnsi="Arial" w:cs="Arial"/>
          <w:lang w:val="en-US"/>
        </w:rPr>
      </w:pPr>
    </w:p>
    <w:p w:rsidR="0030185B" w:rsidRPr="004A7768" w:rsidRDefault="001B273B" w:rsidP="0030185B">
      <w:pPr>
        <w:pStyle w:val="NoSpacing"/>
        <w:rPr>
          <w:rFonts w:ascii="Arial" w:hAnsi="Arial" w:cs="Arial"/>
          <w:lang w:val="en-US"/>
        </w:rPr>
      </w:pPr>
      <w:r>
        <w:rPr>
          <w:rFonts w:ascii="Arial" w:hAnsi="Arial" w:cs="Arial"/>
          <w:lang w:val="en-US"/>
        </w:rPr>
        <w:t xml:space="preserve">Prospective members can self nominate for full membership via the Membership Application Form </w:t>
      </w:r>
      <w:r w:rsidR="00D12DFE">
        <w:rPr>
          <w:rFonts w:ascii="Arial" w:hAnsi="Arial" w:cs="Arial"/>
          <w:lang w:val="en-US"/>
        </w:rPr>
        <w:t xml:space="preserve"> (</w:t>
      </w:r>
      <w:r>
        <w:rPr>
          <w:rFonts w:ascii="Arial" w:hAnsi="Arial" w:cs="Arial"/>
          <w:lang w:val="en-US"/>
        </w:rPr>
        <w:t xml:space="preserve"> attached Annexe ‘A’</w:t>
      </w:r>
      <w:r w:rsidR="00D12DFE">
        <w:rPr>
          <w:rFonts w:ascii="Arial" w:hAnsi="Arial" w:cs="Arial"/>
          <w:lang w:val="en-US"/>
        </w:rPr>
        <w:t xml:space="preserve"> )</w:t>
      </w:r>
    </w:p>
    <w:p w:rsidR="0030185B" w:rsidRDefault="0030185B" w:rsidP="0030185B">
      <w:pPr>
        <w:rPr>
          <w:rFonts w:ascii="Arial" w:hAnsi="Arial" w:cs="Arial"/>
          <w:b/>
          <w:bCs/>
          <w:u w:val="single"/>
          <w:lang w:val="en-US"/>
        </w:rPr>
      </w:pPr>
    </w:p>
    <w:p w:rsidR="00F259A9" w:rsidRPr="0030185B" w:rsidRDefault="00F259A9" w:rsidP="0030185B">
      <w:pPr>
        <w:rPr>
          <w:rFonts w:ascii="Arial" w:hAnsi="Arial" w:cs="Arial"/>
          <w:b/>
          <w:bCs/>
          <w:u w:val="single"/>
          <w:lang w:val="en-US"/>
        </w:rPr>
      </w:pPr>
    </w:p>
    <w:tbl>
      <w:tblPr>
        <w:tblStyle w:val="TableGrid"/>
        <w:tblW w:w="0" w:type="auto"/>
        <w:tblLook w:val="01E0" w:firstRow="1" w:lastRow="1" w:firstColumn="1" w:lastColumn="1" w:noHBand="0" w:noVBand="0"/>
      </w:tblPr>
      <w:tblGrid>
        <w:gridCol w:w="1951"/>
        <w:gridCol w:w="2126"/>
        <w:gridCol w:w="1885"/>
        <w:gridCol w:w="1701"/>
        <w:gridCol w:w="1559"/>
      </w:tblGrid>
      <w:tr w:rsidR="0030185B" w:rsidRPr="0030185B" w:rsidTr="0030185B">
        <w:tc>
          <w:tcPr>
            <w:tcW w:w="1951" w:type="dxa"/>
            <w:tcBorders>
              <w:top w:val="single" w:sz="4" w:space="0" w:color="auto"/>
              <w:left w:val="single" w:sz="4" w:space="0" w:color="auto"/>
              <w:bottom w:val="single" w:sz="4" w:space="0" w:color="auto"/>
              <w:right w:val="single" w:sz="4" w:space="0" w:color="auto"/>
            </w:tcBorders>
            <w:hideMark/>
          </w:tcPr>
          <w:p w:rsidR="0030185B" w:rsidRPr="0030185B" w:rsidRDefault="0030185B">
            <w:pPr>
              <w:widowControl w:val="0"/>
              <w:tabs>
                <w:tab w:val="left" w:pos="583"/>
              </w:tabs>
              <w:autoSpaceDE w:val="0"/>
              <w:autoSpaceDN w:val="0"/>
              <w:rPr>
                <w:rFonts w:ascii="Arial" w:hAnsi="Arial" w:cs="Arial"/>
                <w:snapToGrid w:val="0"/>
                <w:lang w:val="en-US"/>
              </w:rPr>
            </w:pPr>
            <w:r>
              <w:rPr>
                <w:rFonts w:ascii="Arial" w:hAnsi="Arial" w:cs="Arial"/>
                <w:snapToGrid w:val="0"/>
                <w:lang w:val="en-US"/>
              </w:rPr>
              <w:t xml:space="preserve">Version </w:t>
            </w:r>
          </w:p>
        </w:tc>
        <w:tc>
          <w:tcPr>
            <w:tcW w:w="2126" w:type="dxa"/>
            <w:tcBorders>
              <w:top w:val="single" w:sz="4" w:space="0" w:color="auto"/>
              <w:left w:val="single" w:sz="4" w:space="0" w:color="auto"/>
              <w:bottom w:val="single" w:sz="4" w:space="0" w:color="auto"/>
              <w:right w:val="single" w:sz="4" w:space="0" w:color="auto"/>
            </w:tcBorders>
          </w:tcPr>
          <w:p w:rsidR="0030185B" w:rsidRPr="0030185B" w:rsidRDefault="001B273B">
            <w:pPr>
              <w:widowControl w:val="0"/>
              <w:tabs>
                <w:tab w:val="left" w:pos="583"/>
              </w:tabs>
              <w:autoSpaceDE w:val="0"/>
              <w:autoSpaceDN w:val="0"/>
              <w:rPr>
                <w:rFonts w:ascii="Arial" w:hAnsi="Arial" w:cs="Arial"/>
                <w:snapToGrid w:val="0"/>
                <w:lang w:val="en-US"/>
              </w:rPr>
            </w:pPr>
            <w:r>
              <w:rPr>
                <w:rFonts w:ascii="Arial" w:hAnsi="Arial" w:cs="Arial"/>
                <w:snapToGrid w:val="0"/>
                <w:lang w:val="en-US"/>
              </w:rPr>
              <w:t>1</w:t>
            </w:r>
          </w:p>
        </w:tc>
        <w:tc>
          <w:tcPr>
            <w:tcW w:w="1885"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559"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r>
      <w:tr w:rsidR="0030185B" w:rsidRPr="0030185B" w:rsidTr="0030185B">
        <w:tc>
          <w:tcPr>
            <w:tcW w:w="1951" w:type="dxa"/>
            <w:tcBorders>
              <w:top w:val="single" w:sz="4" w:space="0" w:color="auto"/>
              <w:left w:val="single" w:sz="4" w:space="0" w:color="auto"/>
              <w:bottom w:val="single" w:sz="4" w:space="0" w:color="auto"/>
              <w:right w:val="single" w:sz="4" w:space="0" w:color="auto"/>
            </w:tcBorders>
            <w:hideMark/>
          </w:tcPr>
          <w:p w:rsidR="0030185B" w:rsidRPr="0030185B" w:rsidRDefault="0030185B">
            <w:pPr>
              <w:widowControl w:val="0"/>
              <w:tabs>
                <w:tab w:val="left" w:pos="583"/>
              </w:tabs>
              <w:autoSpaceDE w:val="0"/>
              <w:autoSpaceDN w:val="0"/>
              <w:rPr>
                <w:rFonts w:ascii="Arial" w:hAnsi="Arial" w:cs="Arial"/>
                <w:snapToGrid w:val="0"/>
                <w:lang w:val="en-US"/>
              </w:rPr>
            </w:pPr>
            <w:r w:rsidRPr="0030185B">
              <w:rPr>
                <w:rFonts w:ascii="Arial" w:hAnsi="Arial" w:cs="Arial"/>
                <w:snapToGrid w:val="0"/>
                <w:lang w:val="en-US"/>
              </w:rPr>
              <w:t>Date reviewed:</w:t>
            </w:r>
          </w:p>
        </w:tc>
        <w:tc>
          <w:tcPr>
            <w:tcW w:w="2126" w:type="dxa"/>
            <w:tcBorders>
              <w:top w:val="single" w:sz="4" w:space="0" w:color="auto"/>
              <w:left w:val="single" w:sz="4" w:space="0" w:color="auto"/>
              <w:bottom w:val="single" w:sz="4" w:space="0" w:color="auto"/>
              <w:right w:val="single" w:sz="4" w:space="0" w:color="auto"/>
            </w:tcBorders>
          </w:tcPr>
          <w:p w:rsidR="0030185B" w:rsidRPr="0030185B" w:rsidRDefault="001B273B" w:rsidP="001B273B">
            <w:pPr>
              <w:widowControl w:val="0"/>
              <w:tabs>
                <w:tab w:val="left" w:pos="583"/>
              </w:tabs>
              <w:autoSpaceDE w:val="0"/>
              <w:autoSpaceDN w:val="0"/>
              <w:rPr>
                <w:rFonts w:ascii="Arial" w:hAnsi="Arial" w:cs="Arial"/>
                <w:snapToGrid w:val="0"/>
                <w:lang w:val="en-US"/>
              </w:rPr>
            </w:pPr>
            <w:r>
              <w:rPr>
                <w:rFonts w:ascii="Arial" w:hAnsi="Arial" w:cs="Arial"/>
                <w:snapToGrid w:val="0"/>
                <w:lang w:val="en-US"/>
              </w:rPr>
              <w:t>May 2018</w:t>
            </w:r>
          </w:p>
        </w:tc>
        <w:tc>
          <w:tcPr>
            <w:tcW w:w="1885"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559"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r>
      <w:tr w:rsidR="0030185B" w:rsidRPr="0030185B" w:rsidTr="0030185B">
        <w:tc>
          <w:tcPr>
            <w:tcW w:w="1951" w:type="dxa"/>
            <w:tcBorders>
              <w:top w:val="single" w:sz="4" w:space="0" w:color="auto"/>
              <w:left w:val="single" w:sz="4" w:space="0" w:color="auto"/>
              <w:bottom w:val="single" w:sz="4" w:space="0" w:color="auto"/>
              <w:right w:val="single" w:sz="4" w:space="0" w:color="auto"/>
            </w:tcBorders>
            <w:hideMark/>
          </w:tcPr>
          <w:p w:rsidR="0030185B" w:rsidRPr="0030185B" w:rsidRDefault="0030185B">
            <w:pPr>
              <w:widowControl w:val="0"/>
              <w:tabs>
                <w:tab w:val="left" w:pos="583"/>
              </w:tabs>
              <w:autoSpaceDE w:val="0"/>
              <w:autoSpaceDN w:val="0"/>
              <w:rPr>
                <w:rFonts w:ascii="Arial" w:hAnsi="Arial" w:cs="Arial"/>
                <w:snapToGrid w:val="0"/>
                <w:lang w:val="en-US"/>
              </w:rPr>
            </w:pPr>
            <w:r w:rsidRPr="0030185B">
              <w:rPr>
                <w:rFonts w:ascii="Arial" w:hAnsi="Arial" w:cs="Arial"/>
                <w:snapToGrid w:val="0"/>
                <w:lang w:val="en-US"/>
              </w:rPr>
              <w:t>Reviewed by:</w:t>
            </w:r>
          </w:p>
        </w:tc>
        <w:tc>
          <w:tcPr>
            <w:tcW w:w="2126" w:type="dxa"/>
            <w:tcBorders>
              <w:top w:val="single" w:sz="4" w:space="0" w:color="auto"/>
              <w:left w:val="single" w:sz="4" w:space="0" w:color="auto"/>
              <w:bottom w:val="single" w:sz="4" w:space="0" w:color="auto"/>
              <w:right w:val="single" w:sz="4" w:space="0" w:color="auto"/>
            </w:tcBorders>
          </w:tcPr>
          <w:p w:rsidR="0030185B" w:rsidRPr="0030185B" w:rsidRDefault="00A62E18">
            <w:pPr>
              <w:widowControl w:val="0"/>
              <w:tabs>
                <w:tab w:val="left" w:pos="583"/>
              </w:tabs>
              <w:autoSpaceDE w:val="0"/>
              <w:autoSpaceDN w:val="0"/>
              <w:rPr>
                <w:rFonts w:ascii="Arial" w:hAnsi="Arial" w:cs="Arial"/>
                <w:snapToGrid w:val="0"/>
                <w:lang w:val="en-US"/>
              </w:rPr>
            </w:pPr>
            <w:r>
              <w:rPr>
                <w:rFonts w:ascii="Arial" w:hAnsi="Arial" w:cs="Arial"/>
                <w:snapToGrid w:val="0"/>
                <w:lang w:val="en-US"/>
              </w:rPr>
              <w:t>Chief Executive Officer</w:t>
            </w:r>
          </w:p>
        </w:tc>
        <w:tc>
          <w:tcPr>
            <w:tcW w:w="1885"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559"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r>
      <w:tr w:rsidR="0030185B" w:rsidRPr="0030185B" w:rsidTr="0030185B">
        <w:tc>
          <w:tcPr>
            <w:tcW w:w="1951" w:type="dxa"/>
            <w:tcBorders>
              <w:top w:val="single" w:sz="4" w:space="0" w:color="auto"/>
              <w:left w:val="single" w:sz="4" w:space="0" w:color="auto"/>
              <w:bottom w:val="single" w:sz="4" w:space="0" w:color="auto"/>
              <w:right w:val="single" w:sz="4" w:space="0" w:color="auto"/>
            </w:tcBorders>
            <w:hideMark/>
          </w:tcPr>
          <w:p w:rsidR="0030185B" w:rsidRPr="0030185B" w:rsidRDefault="00376670" w:rsidP="00376670">
            <w:pPr>
              <w:widowControl w:val="0"/>
              <w:tabs>
                <w:tab w:val="left" w:pos="583"/>
              </w:tabs>
              <w:autoSpaceDE w:val="0"/>
              <w:autoSpaceDN w:val="0"/>
              <w:rPr>
                <w:rFonts w:ascii="Arial" w:hAnsi="Arial" w:cs="Arial"/>
                <w:snapToGrid w:val="0"/>
                <w:lang w:val="en-US"/>
              </w:rPr>
            </w:pPr>
            <w:r>
              <w:rPr>
                <w:rFonts w:ascii="Arial" w:hAnsi="Arial" w:cs="Arial"/>
                <w:snapToGrid w:val="0"/>
                <w:lang w:val="en-US"/>
              </w:rPr>
              <w:t>Next r</w:t>
            </w:r>
            <w:r w:rsidR="0030185B" w:rsidRPr="0030185B">
              <w:rPr>
                <w:rFonts w:ascii="Arial" w:hAnsi="Arial" w:cs="Arial"/>
                <w:snapToGrid w:val="0"/>
                <w:lang w:val="en-US"/>
              </w:rPr>
              <w:t>eview due</w:t>
            </w:r>
          </w:p>
        </w:tc>
        <w:tc>
          <w:tcPr>
            <w:tcW w:w="2126" w:type="dxa"/>
            <w:tcBorders>
              <w:top w:val="single" w:sz="4" w:space="0" w:color="auto"/>
              <w:left w:val="single" w:sz="4" w:space="0" w:color="auto"/>
              <w:bottom w:val="single" w:sz="4" w:space="0" w:color="auto"/>
              <w:right w:val="single" w:sz="4" w:space="0" w:color="auto"/>
            </w:tcBorders>
          </w:tcPr>
          <w:p w:rsidR="0030185B" w:rsidRPr="0030185B" w:rsidRDefault="001B273B">
            <w:pPr>
              <w:widowControl w:val="0"/>
              <w:tabs>
                <w:tab w:val="left" w:pos="583"/>
              </w:tabs>
              <w:autoSpaceDE w:val="0"/>
              <w:autoSpaceDN w:val="0"/>
              <w:rPr>
                <w:rFonts w:ascii="Arial" w:hAnsi="Arial" w:cs="Arial"/>
                <w:snapToGrid w:val="0"/>
                <w:lang w:val="en-US"/>
              </w:rPr>
            </w:pPr>
            <w:r>
              <w:rPr>
                <w:rFonts w:ascii="Arial" w:hAnsi="Arial" w:cs="Arial"/>
                <w:snapToGrid w:val="0"/>
                <w:lang w:val="en-US"/>
              </w:rPr>
              <w:t>May 2020</w:t>
            </w:r>
          </w:p>
        </w:tc>
        <w:tc>
          <w:tcPr>
            <w:tcW w:w="1885"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c>
          <w:tcPr>
            <w:tcW w:w="1559" w:type="dxa"/>
            <w:tcBorders>
              <w:top w:val="single" w:sz="4" w:space="0" w:color="auto"/>
              <w:left w:val="single" w:sz="4" w:space="0" w:color="auto"/>
              <w:bottom w:val="single" w:sz="4" w:space="0" w:color="auto"/>
              <w:right w:val="single" w:sz="4" w:space="0" w:color="auto"/>
            </w:tcBorders>
          </w:tcPr>
          <w:p w:rsidR="0030185B" w:rsidRPr="0030185B" w:rsidRDefault="0030185B">
            <w:pPr>
              <w:widowControl w:val="0"/>
              <w:tabs>
                <w:tab w:val="left" w:pos="583"/>
              </w:tabs>
              <w:autoSpaceDE w:val="0"/>
              <w:autoSpaceDN w:val="0"/>
              <w:rPr>
                <w:rFonts w:ascii="Arial" w:hAnsi="Arial" w:cs="Arial"/>
                <w:snapToGrid w:val="0"/>
                <w:lang w:val="en-US"/>
              </w:rPr>
            </w:pPr>
          </w:p>
        </w:tc>
      </w:tr>
    </w:tbl>
    <w:p w:rsidR="0030185B" w:rsidRPr="0030185B" w:rsidRDefault="0030185B" w:rsidP="0030185B">
      <w:pPr>
        <w:widowControl w:val="0"/>
        <w:tabs>
          <w:tab w:val="left" w:pos="583"/>
        </w:tabs>
        <w:rPr>
          <w:rFonts w:ascii="Arial" w:hAnsi="Arial" w:cs="Arial"/>
          <w:snapToGrid w:val="0"/>
          <w:lang w:val="en-US"/>
        </w:rPr>
      </w:pPr>
    </w:p>
    <w:p w:rsidR="0030185B" w:rsidRDefault="0030185B">
      <w:pPr>
        <w:rPr>
          <w:rFonts w:ascii="Arial" w:hAnsi="Arial" w:cs="Arial"/>
        </w:rPr>
      </w:pPr>
    </w:p>
    <w:p w:rsidR="00E66D43" w:rsidRDefault="00E66D43">
      <w:pPr>
        <w:rPr>
          <w:rFonts w:ascii="Arial" w:hAnsi="Arial" w:cs="Arial"/>
        </w:rPr>
      </w:pPr>
    </w:p>
    <w:p w:rsidR="00E66D43" w:rsidRDefault="00E66D43">
      <w:pPr>
        <w:rPr>
          <w:rFonts w:ascii="Arial" w:hAnsi="Arial" w:cs="Arial"/>
        </w:rPr>
      </w:pPr>
      <w:r w:rsidRPr="004A7768">
        <w:rPr>
          <w:rFonts w:cstheme="minorHAnsi"/>
          <w:i/>
          <w:noProof/>
          <w:color w:val="0070C0"/>
          <w:sz w:val="32"/>
          <w:szCs w:val="32"/>
          <w:lang w:val="en-GB" w:eastAsia="en-GB"/>
        </w:rPr>
        <w:drawing>
          <wp:anchor distT="36576" distB="36576" distL="36576" distR="36576" simplePos="0" relativeHeight="251663360" behindDoc="1" locked="0" layoutInCell="1" allowOverlap="1" wp14:anchorId="0C64D46D" wp14:editId="13360150">
            <wp:simplePos x="0" y="0"/>
            <wp:positionH relativeFrom="margin">
              <wp:align>left</wp:align>
            </wp:positionH>
            <wp:positionV relativeFrom="paragraph">
              <wp:posOffset>11430</wp:posOffset>
            </wp:positionV>
            <wp:extent cx="2505075" cy="523875"/>
            <wp:effectExtent l="0" t="0" r="9525" b="9525"/>
            <wp:wrapTight wrapText="bothSides">
              <wp:wrapPolygon edited="0">
                <wp:start x="0" y="0"/>
                <wp:lineTo x="0" y="21207"/>
                <wp:lineTo x="21518" y="21207"/>
                <wp:lineTo x="21518" y="0"/>
                <wp:lineTo x="0" y="0"/>
              </wp:wrapPolygon>
            </wp:wrapTight>
            <wp:docPr id="3" name="Picture 3" descr="Camden Community Centr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 Community Centre logo CMYK"/>
                    <pic:cNvPicPr>
                      <a:picLocks noChangeAspect="1" noChangeArrowheads="1"/>
                    </pic:cNvPicPr>
                  </pic:nvPicPr>
                  <pic:blipFill>
                    <a:blip r:embed="rId8" cstate="print"/>
                    <a:srcRect/>
                    <a:stretch>
                      <a:fillRect/>
                    </a:stretch>
                  </pic:blipFill>
                  <pic:spPr bwMode="auto">
                    <a:xfrm>
                      <a:off x="0" y="0"/>
                      <a:ext cx="2505075" cy="523875"/>
                    </a:xfrm>
                    <a:prstGeom prst="rect">
                      <a:avLst/>
                    </a:prstGeom>
                    <a:noFill/>
                    <a:ln w="9525" algn="in">
                      <a:noFill/>
                      <a:miter lim="800000"/>
                      <a:headEnd/>
                      <a:tailEnd/>
                    </a:ln>
                    <a:effectLst/>
                  </pic:spPr>
                </pic:pic>
              </a:graphicData>
            </a:graphic>
          </wp:anchor>
        </w:drawing>
      </w:r>
    </w:p>
    <w:p w:rsidR="00E66D43" w:rsidRDefault="00E66D43">
      <w:pPr>
        <w:rPr>
          <w:rFonts w:ascii="Arial" w:hAnsi="Arial" w:cs="Arial"/>
        </w:rPr>
      </w:pPr>
    </w:p>
    <w:p w:rsidR="00E66D43" w:rsidRDefault="00E66D43">
      <w:pPr>
        <w:rPr>
          <w:rFonts w:ascii="Arial" w:hAnsi="Arial" w:cs="Arial"/>
        </w:rPr>
      </w:pPr>
    </w:p>
    <w:p w:rsidR="00E66D43" w:rsidRPr="005F10C4" w:rsidRDefault="00E66D43" w:rsidP="00E66D43">
      <w:pPr>
        <w:jc w:val="center"/>
        <w:rPr>
          <w:rFonts w:ascii="Arial" w:hAnsi="Arial" w:cs="Arial"/>
          <w:sz w:val="28"/>
          <w:szCs w:val="28"/>
        </w:rPr>
      </w:pPr>
      <w:r w:rsidRPr="005F10C4">
        <w:rPr>
          <w:rFonts w:ascii="Arial" w:hAnsi="Arial" w:cs="Arial"/>
          <w:sz w:val="28"/>
          <w:szCs w:val="28"/>
        </w:rPr>
        <w:t>Annexe  ‘A’</w:t>
      </w:r>
    </w:p>
    <w:p w:rsidR="00E66D43" w:rsidRPr="005F10C4" w:rsidRDefault="00E66D43" w:rsidP="00E66D43">
      <w:pPr>
        <w:jc w:val="center"/>
        <w:rPr>
          <w:rFonts w:ascii="Arial" w:hAnsi="Arial" w:cs="Arial"/>
          <w:b/>
          <w:sz w:val="28"/>
          <w:szCs w:val="28"/>
        </w:rPr>
      </w:pPr>
      <w:r w:rsidRPr="005F10C4">
        <w:rPr>
          <w:rFonts w:ascii="Arial" w:hAnsi="Arial" w:cs="Arial"/>
          <w:b/>
          <w:sz w:val="28"/>
          <w:szCs w:val="28"/>
        </w:rPr>
        <w:t>MEMBERSHIP APPLICATION</w:t>
      </w:r>
      <w:r w:rsidR="00D12DFE">
        <w:rPr>
          <w:rFonts w:ascii="Arial" w:hAnsi="Arial" w:cs="Arial"/>
          <w:b/>
          <w:sz w:val="28"/>
          <w:szCs w:val="28"/>
        </w:rPr>
        <w:t xml:space="preserve"> FORM</w:t>
      </w:r>
    </w:p>
    <w:p w:rsidR="00E66D43" w:rsidRDefault="00E66D43" w:rsidP="00E66D43">
      <w:pPr>
        <w:jc w:val="center"/>
        <w:rPr>
          <w:rFonts w:ascii="Arial" w:hAnsi="Arial" w:cs="Arial"/>
          <w:b/>
        </w:rPr>
      </w:pPr>
    </w:p>
    <w:p w:rsidR="004C4303" w:rsidRPr="00614982" w:rsidRDefault="004C4303" w:rsidP="004C4303">
      <w:pPr>
        <w:rPr>
          <w:rFonts w:ascii="Arial" w:hAnsi="Arial"/>
          <w:lang w:val="en-US"/>
        </w:rPr>
      </w:pPr>
      <w:r>
        <w:rPr>
          <w:rFonts w:ascii="Arial" w:hAnsi="Arial"/>
          <w:lang w:val="en-US"/>
        </w:rPr>
        <w:t>Dear</w:t>
      </w:r>
      <w:r w:rsidRPr="00614982">
        <w:rPr>
          <w:rFonts w:ascii="Arial" w:hAnsi="Arial"/>
          <w:lang w:val="en-US"/>
        </w:rPr>
        <w:t xml:space="preserve"> </w:t>
      </w:r>
      <w:r>
        <w:rPr>
          <w:rFonts w:ascii="Arial" w:hAnsi="Arial"/>
          <w:lang w:val="en-US"/>
        </w:rPr>
        <w:t xml:space="preserve">Prospective </w:t>
      </w:r>
      <w:r w:rsidRPr="00614982">
        <w:rPr>
          <w:rFonts w:ascii="Arial" w:hAnsi="Arial"/>
          <w:lang w:val="en-US"/>
        </w:rPr>
        <w:t>Camden Community Centre</w:t>
      </w:r>
      <w:r>
        <w:rPr>
          <w:rFonts w:ascii="Arial" w:hAnsi="Arial"/>
          <w:lang w:val="en-US"/>
        </w:rPr>
        <w:t xml:space="preserve"> Member</w:t>
      </w:r>
    </w:p>
    <w:p w:rsidR="004C4303" w:rsidRPr="00614982" w:rsidRDefault="004C4303" w:rsidP="004C4303">
      <w:pPr>
        <w:rPr>
          <w:rFonts w:ascii="Arial" w:hAnsi="Arial"/>
          <w:lang w:val="en-US"/>
        </w:rPr>
      </w:pPr>
      <w:r>
        <w:rPr>
          <w:rFonts w:ascii="Arial" w:hAnsi="Arial"/>
          <w:lang w:val="en-US"/>
        </w:rPr>
        <w:t xml:space="preserve">On behalf of the Board, staff, volunteers and clients of the Centre I </w:t>
      </w:r>
      <w:r w:rsidRPr="00614982">
        <w:rPr>
          <w:rFonts w:ascii="Arial" w:hAnsi="Arial"/>
          <w:lang w:val="en-US"/>
        </w:rPr>
        <w:t>would li</w:t>
      </w:r>
      <w:r>
        <w:rPr>
          <w:rFonts w:ascii="Arial" w:hAnsi="Arial"/>
          <w:lang w:val="en-US"/>
        </w:rPr>
        <w:t>ke to thank you for your interest in becoming a</w:t>
      </w:r>
      <w:r w:rsidRPr="00614982">
        <w:rPr>
          <w:rFonts w:ascii="Arial" w:hAnsi="Arial"/>
          <w:lang w:val="en-US"/>
        </w:rPr>
        <w:t xml:space="preserve"> member </w:t>
      </w:r>
      <w:r>
        <w:rPr>
          <w:rFonts w:ascii="Arial" w:hAnsi="Arial"/>
          <w:lang w:val="en-US"/>
        </w:rPr>
        <w:t>of Camden Community Centre</w:t>
      </w:r>
      <w:r w:rsidRPr="00614982">
        <w:rPr>
          <w:rFonts w:ascii="Arial" w:hAnsi="Arial"/>
          <w:lang w:val="en-US"/>
        </w:rPr>
        <w:t>.</w:t>
      </w:r>
    </w:p>
    <w:p w:rsidR="005F10C4" w:rsidRPr="001F56BA" w:rsidRDefault="005F10C4" w:rsidP="005F10C4">
      <w:pPr>
        <w:jc w:val="both"/>
        <w:rPr>
          <w:rFonts w:ascii="Arial" w:hAnsi="Arial" w:cs="Arial"/>
        </w:rPr>
      </w:pPr>
      <w:r>
        <w:rPr>
          <w:rFonts w:ascii="Arial" w:hAnsi="Arial" w:cs="Arial"/>
        </w:rPr>
        <w:t>Everything we do at our C</w:t>
      </w:r>
      <w:r w:rsidRPr="001F56BA">
        <w:rPr>
          <w:rFonts w:ascii="Arial" w:hAnsi="Arial" w:cs="Arial"/>
        </w:rPr>
        <w:t>entre aims to contribute to a thriving community that is connected, safe and resilient. We are very proud of the work performed by our staff and volunteers and we are always open to suggestions for new or improved programs.</w:t>
      </w:r>
    </w:p>
    <w:p w:rsidR="005F10C4" w:rsidRPr="001F56BA" w:rsidRDefault="005F10C4" w:rsidP="005F10C4">
      <w:pPr>
        <w:jc w:val="both"/>
        <w:rPr>
          <w:rFonts w:ascii="Arial" w:hAnsi="Arial" w:cs="Arial"/>
        </w:rPr>
      </w:pPr>
      <w:r w:rsidRPr="001F56BA">
        <w:rPr>
          <w:rFonts w:ascii="Arial" w:hAnsi="Arial" w:cs="Arial"/>
        </w:rPr>
        <w:t xml:space="preserve">Being a member entitles you to voting rights at the </w:t>
      </w:r>
      <w:r w:rsidRPr="001F56BA">
        <w:rPr>
          <w:rFonts w:ascii="Arial" w:hAnsi="Arial" w:cs="Arial"/>
          <w:b/>
        </w:rPr>
        <w:t>Annual General Meeting</w:t>
      </w:r>
      <w:r w:rsidRPr="001F56BA">
        <w:rPr>
          <w:rFonts w:ascii="Arial" w:hAnsi="Arial" w:cs="Arial"/>
        </w:rPr>
        <w:t xml:space="preserve">, to nominate for a position on the Board of Management and to receive </w:t>
      </w:r>
      <w:r>
        <w:rPr>
          <w:rFonts w:ascii="Arial" w:hAnsi="Arial" w:cs="Arial"/>
        </w:rPr>
        <w:t>Centre programs</w:t>
      </w:r>
      <w:r w:rsidRPr="001F56BA">
        <w:rPr>
          <w:rFonts w:ascii="Arial" w:hAnsi="Arial" w:cs="Arial"/>
        </w:rPr>
        <w:t xml:space="preserve">. </w:t>
      </w:r>
      <w:r w:rsidR="008246B0">
        <w:rPr>
          <w:rFonts w:ascii="Arial" w:hAnsi="Arial" w:cs="Arial"/>
        </w:rPr>
        <w:t>Your membership will also contribute and support the Centre in providing meaningful activities and services to our local community.</w:t>
      </w:r>
      <w:r w:rsidRPr="001F56BA">
        <w:rPr>
          <w:rFonts w:ascii="Arial" w:hAnsi="Arial" w:cs="Arial"/>
        </w:rPr>
        <w:t xml:space="preserve"> </w:t>
      </w:r>
    </w:p>
    <w:p w:rsidR="005F10C4" w:rsidRPr="00614982" w:rsidRDefault="005F10C4" w:rsidP="005F10C4">
      <w:pPr>
        <w:rPr>
          <w:rFonts w:ascii="Arial" w:hAnsi="Arial"/>
          <w:lang w:val="en-US"/>
        </w:rPr>
      </w:pPr>
      <w:r>
        <w:rPr>
          <w:rFonts w:ascii="Arial" w:hAnsi="Arial"/>
          <w:lang w:val="en-US"/>
        </w:rPr>
        <w:t xml:space="preserve">Membership Amount is  </w:t>
      </w:r>
      <w:r>
        <w:rPr>
          <w:rFonts w:ascii="Arial" w:hAnsi="Arial"/>
          <w:b/>
          <w:sz w:val="28"/>
          <w:szCs w:val="28"/>
          <w:lang w:val="en-US"/>
        </w:rPr>
        <w:t>$20</w:t>
      </w:r>
      <w:r w:rsidRPr="008B450D">
        <w:rPr>
          <w:rFonts w:ascii="Arial" w:hAnsi="Arial"/>
          <w:b/>
          <w:sz w:val="28"/>
          <w:szCs w:val="28"/>
          <w:lang w:val="en-US"/>
        </w:rPr>
        <w:t>.00</w:t>
      </w:r>
      <w:r w:rsidRPr="008B450D">
        <w:rPr>
          <w:rFonts w:ascii="Arial" w:hAnsi="Arial"/>
          <w:sz w:val="28"/>
          <w:szCs w:val="28"/>
          <w:lang w:val="en-US"/>
        </w:rPr>
        <w:t xml:space="preserve"> </w:t>
      </w:r>
      <w:r>
        <w:rPr>
          <w:rFonts w:ascii="Arial" w:hAnsi="Arial"/>
          <w:sz w:val="28"/>
          <w:szCs w:val="28"/>
          <w:lang w:val="en-US"/>
        </w:rPr>
        <w:t xml:space="preserve">  </w:t>
      </w:r>
      <w:r w:rsidRPr="00614982">
        <w:rPr>
          <w:rFonts w:ascii="Arial" w:hAnsi="Arial"/>
          <w:lang w:val="en-US"/>
        </w:rPr>
        <w:t xml:space="preserve">Payment may be made by </w:t>
      </w:r>
      <w:r>
        <w:rPr>
          <w:rFonts w:ascii="Arial" w:hAnsi="Arial"/>
          <w:lang w:val="en-US"/>
        </w:rPr>
        <w:t xml:space="preserve">EFTPOS, </w:t>
      </w:r>
      <w:r w:rsidRPr="00614982">
        <w:rPr>
          <w:rFonts w:ascii="Arial" w:hAnsi="Arial"/>
          <w:lang w:val="en-US"/>
        </w:rPr>
        <w:t xml:space="preserve">cheque or cash, either by post or in person at the Centre office. </w:t>
      </w:r>
    </w:p>
    <w:p w:rsidR="005F10C4" w:rsidRDefault="005F10C4" w:rsidP="005F10C4">
      <w:pPr>
        <w:rPr>
          <w:rFonts w:ascii="Arial" w:hAnsi="Arial"/>
          <w:lang w:val="en-US"/>
        </w:rPr>
      </w:pPr>
      <w:r>
        <w:rPr>
          <w:rFonts w:ascii="Arial" w:hAnsi="Arial"/>
          <w:lang w:val="en-US"/>
        </w:rPr>
        <w:t>I invite you to visit our website</w:t>
      </w:r>
      <w:r w:rsidRPr="00614982">
        <w:rPr>
          <w:rFonts w:ascii="Arial" w:hAnsi="Arial"/>
          <w:lang w:val="en-US"/>
        </w:rPr>
        <w:t xml:space="preserve"> at</w:t>
      </w:r>
      <w:r>
        <w:rPr>
          <w:rFonts w:ascii="Arial" w:hAnsi="Arial"/>
          <w:lang w:val="en-US"/>
        </w:rPr>
        <w:t xml:space="preserve">  </w:t>
      </w:r>
      <w:r w:rsidRPr="00614982">
        <w:rPr>
          <w:rFonts w:ascii="Arial" w:hAnsi="Arial"/>
          <w:lang w:val="en-US"/>
        </w:rPr>
        <w:t xml:space="preserve"> </w:t>
      </w:r>
      <w:hyperlink r:id="rId9" w:history="1">
        <w:r w:rsidRPr="00A32D17">
          <w:rPr>
            <w:rStyle w:val="Hyperlink"/>
            <w:rFonts w:ascii="Arial" w:hAnsi="Arial"/>
            <w:color w:val="0070C0"/>
            <w:lang w:val="en-US"/>
          </w:rPr>
          <w:t>www.camden.org.au</w:t>
        </w:r>
      </w:hyperlink>
      <w:r>
        <w:rPr>
          <w:rStyle w:val="Hyperlink"/>
          <w:rFonts w:ascii="Arial" w:hAnsi="Arial"/>
          <w:color w:val="0070C0"/>
          <w:lang w:val="en-US"/>
        </w:rPr>
        <w:t xml:space="preserve"> </w:t>
      </w:r>
      <w:r w:rsidR="00D017BC">
        <w:rPr>
          <w:rStyle w:val="Hyperlink"/>
          <w:rFonts w:ascii="Arial" w:hAnsi="Arial"/>
          <w:color w:val="0070C0"/>
          <w:lang w:val="en-US"/>
        </w:rPr>
        <w:t xml:space="preserve"> </w:t>
      </w:r>
      <w:r w:rsidRPr="00867715">
        <w:rPr>
          <w:rFonts w:ascii="Arial" w:hAnsi="Arial"/>
          <w:lang w:val="en-US"/>
        </w:rPr>
        <w:t>for information about our many services</w:t>
      </w:r>
      <w:r>
        <w:rPr>
          <w:rFonts w:ascii="Arial" w:hAnsi="Arial"/>
          <w:lang w:val="en-US"/>
        </w:rPr>
        <w:t xml:space="preserve"> and benefits.  By becoming a member you will be assisting us in our valuable work.</w:t>
      </w:r>
    </w:p>
    <w:p w:rsidR="004C4303" w:rsidRDefault="005F10C4" w:rsidP="004C4303">
      <w:pPr>
        <w:rPr>
          <w:rFonts w:ascii="Arial" w:hAnsi="Arial"/>
          <w:lang w:val="en-US"/>
        </w:rPr>
      </w:pPr>
      <w:r>
        <w:rPr>
          <w:rFonts w:ascii="Arial" w:hAnsi="Arial"/>
          <w:lang w:val="en-US"/>
        </w:rPr>
        <w:t>P</w:t>
      </w:r>
      <w:r w:rsidR="004C4303" w:rsidRPr="00614982">
        <w:rPr>
          <w:rFonts w:ascii="Arial" w:hAnsi="Arial"/>
          <w:lang w:val="en-US"/>
        </w:rPr>
        <w:t xml:space="preserve">lease complete the </w:t>
      </w:r>
      <w:r w:rsidR="00674E18">
        <w:rPr>
          <w:rFonts w:ascii="Arial" w:hAnsi="Arial"/>
          <w:lang w:val="en-US"/>
        </w:rPr>
        <w:t>form and return with your payment to the Centre office to submit your membership payment</w:t>
      </w:r>
      <w:r>
        <w:rPr>
          <w:rFonts w:ascii="Arial" w:hAnsi="Arial"/>
          <w:lang w:val="en-US"/>
        </w:rPr>
        <w:t>.</w:t>
      </w:r>
    </w:p>
    <w:p w:rsidR="004C4303" w:rsidRDefault="004C4303" w:rsidP="004C4303">
      <w:pPr>
        <w:rPr>
          <w:rFonts w:ascii="Arial" w:hAnsi="Arial"/>
          <w:lang w:val="en-US"/>
        </w:rPr>
      </w:pPr>
      <w:r>
        <w:rPr>
          <w:rFonts w:ascii="Arial" w:hAnsi="Arial"/>
          <w:lang w:val="en-US"/>
        </w:rPr>
        <w:t>Thank you for supporting Camden Community Centre</w:t>
      </w:r>
      <w:r w:rsidR="00C107DD">
        <w:rPr>
          <w:rFonts w:ascii="Arial" w:hAnsi="Arial"/>
          <w:lang w:val="en-US"/>
        </w:rPr>
        <w:t>.</w:t>
      </w:r>
    </w:p>
    <w:p w:rsidR="004C4303" w:rsidRDefault="004C4303" w:rsidP="004C4303">
      <w:pPr>
        <w:rPr>
          <w:rFonts w:ascii="Arial" w:hAnsi="Arial"/>
          <w:lang w:val="en-US"/>
        </w:rPr>
      </w:pPr>
    </w:p>
    <w:p w:rsidR="005F10C4" w:rsidRDefault="005F10C4" w:rsidP="004C4303">
      <w:pPr>
        <w:rPr>
          <w:rFonts w:ascii="Arial" w:hAnsi="Arial"/>
          <w:lang w:val="en-US"/>
        </w:rPr>
      </w:pPr>
    </w:p>
    <w:p w:rsidR="004C4303" w:rsidRPr="00674E18" w:rsidRDefault="00D017BC" w:rsidP="00674E18">
      <w:pPr>
        <w:pStyle w:val="NoSpacing"/>
        <w:rPr>
          <w:rFonts w:ascii="Arial" w:hAnsi="Arial" w:cs="Arial"/>
          <w:b/>
          <w:lang w:val="en-US"/>
        </w:rPr>
      </w:pPr>
      <w:r>
        <w:rPr>
          <w:rFonts w:ascii="Arial" w:hAnsi="Arial" w:cs="Arial"/>
          <w:b/>
          <w:lang w:val="en-US"/>
        </w:rPr>
        <w:t>Nick Kyriazopoulos</w:t>
      </w:r>
    </w:p>
    <w:p w:rsidR="004C4303" w:rsidRPr="00674E18" w:rsidRDefault="00D017BC" w:rsidP="00674E18">
      <w:pPr>
        <w:pStyle w:val="NoSpacing"/>
        <w:rPr>
          <w:rFonts w:ascii="Arial" w:hAnsi="Arial" w:cs="Arial"/>
          <w:lang w:val="en-US"/>
        </w:rPr>
      </w:pPr>
      <w:r>
        <w:rPr>
          <w:rFonts w:ascii="Arial" w:hAnsi="Arial" w:cs="Arial"/>
          <w:lang w:val="en-US"/>
        </w:rPr>
        <w:t>General Manager</w:t>
      </w:r>
    </w:p>
    <w:p w:rsidR="004C4303" w:rsidRDefault="004C4303" w:rsidP="004C4303">
      <w:pPr>
        <w:rPr>
          <w:rFonts w:ascii="Arial" w:hAnsi="Arial"/>
          <w:sz w:val="16"/>
          <w:szCs w:val="16"/>
          <w:lang w:val="en-US"/>
        </w:rPr>
      </w:pPr>
    </w:p>
    <w:p w:rsidR="005F10C4" w:rsidRDefault="005F10C4" w:rsidP="004C4303">
      <w:pPr>
        <w:rPr>
          <w:rFonts w:ascii="Arial" w:hAnsi="Arial"/>
          <w:sz w:val="16"/>
          <w:szCs w:val="16"/>
          <w:lang w:val="en-US"/>
        </w:rPr>
      </w:pPr>
    </w:p>
    <w:p w:rsidR="00716C41" w:rsidRDefault="00716C41" w:rsidP="004C4303">
      <w:pPr>
        <w:rPr>
          <w:rFonts w:ascii="Arial" w:hAnsi="Arial"/>
          <w:sz w:val="16"/>
          <w:szCs w:val="16"/>
          <w:lang w:val="en-US"/>
        </w:rPr>
      </w:pPr>
    </w:p>
    <w:p w:rsidR="005F10C4" w:rsidRDefault="005F10C4" w:rsidP="004C4303">
      <w:pPr>
        <w:rPr>
          <w:rFonts w:ascii="Arial" w:hAnsi="Arial"/>
          <w:sz w:val="16"/>
          <w:szCs w:val="16"/>
          <w:lang w:val="en-US"/>
        </w:rPr>
      </w:pPr>
    </w:p>
    <w:p w:rsidR="005F10C4" w:rsidRDefault="005F10C4" w:rsidP="004C4303">
      <w:pPr>
        <w:rPr>
          <w:rFonts w:ascii="Arial" w:hAnsi="Arial"/>
          <w:sz w:val="16"/>
          <w:szCs w:val="16"/>
          <w:lang w:val="en-US"/>
        </w:rPr>
      </w:pPr>
    </w:p>
    <w:p w:rsidR="004C4303" w:rsidRPr="00475CB8" w:rsidRDefault="004C4303" w:rsidP="004C4303">
      <w:pPr>
        <w:rPr>
          <w:rFonts w:ascii="Arial" w:hAnsi="Arial"/>
          <w:lang w:val="en-US"/>
        </w:rPr>
      </w:pPr>
      <w:r>
        <w:rPr>
          <w:rFonts w:ascii="Arial" w:hAnsi="Arial"/>
          <w:lang w:val="en-US"/>
        </w:rPr>
        <w:t xml:space="preserve">          </w:t>
      </w:r>
      <w:r w:rsidRPr="00475CB8">
        <w:rPr>
          <w:rFonts w:ascii="Arial" w:hAnsi="Arial"/>
          <w:lang w:val="en-US"/>
        </w:rPr>
        <w:t>7 Carlisle Street Camden Park   5038      Ph</w:t>
      </w:r>
      <w:r>
        <w:rPr>
          <w:rFonts w:ascii="Arial" w:hAnsi="Arial"/>
          <w:lang w:val="en-US"/>
        </w:rPr>
        <w:t>one</w:t>
      </w:r>
      <w:r w:rsidRPr="00475CB8">
        <w:rPr>
          <w:rFonts w:ascii="Arial" w:hAnsi="Arial"/>
          <w:lang w:val="en-US"/>
        </w:rPr>
        <w:t xml:space="preserve">:  </w:t>
      </w:r>
      <w:r w:rsidRPr="00B40898">
        <w:rPr>
          <w:rFonts w:ascii="Arial" w:hAnsi="Arial"/>
          <w:b/>
          <w:lang w:val="en-US"/>
        </w:rPr>
        <w:t>8376 0022</w:t>
      </w:r>
      <w:r w:rsidRPr="00475CB8">
        <w:rPr>
          <w:rFonts w:ascii="Arial" w:hAnsi="Arial"/>
          <w:lang w:val="en-US"/>
        </w:rPr>
        <w:t xml:space="preserve">  /  Fax:  8376 0885</w:t>
      </w:r>
    </w:p>
    <w:p w:rsidR="004C4303" w:rsidRDefault="004C4303" w:rsidP="004C4303">
      <w:pPr>
        <w:jc w:val="both"/>
        <w:rPr>
          <w:rFonts w:ascii="Arial" w:hAnsi="Arial"/>
          <w:lang w:val="en-US"/>
        </w:rPr>
      </w:pPr>
      <w:r>
        <w:rPr>
          <w:rFonts w:ascii="Arial" w:hAnsi="Arial"/>
          <w:lang w:val="en-US"/>
        </w:rPr>
        <w:t xml:space="preserve">                </w:t>
      </w:r>
      <w:r w:rsidRPr="00B40898">
        <w:rPr>
          <w:rFonts w:ascii="Arial" w:hAnsi="Arial"/>
          <w:lang w:val="en-US"/>
        </w:rPr>
        <w:t xml:space="preserve">Email:  </w:t>
      </w:r>
      <w:hyperlink r:id="rId10" w:history="1">
        <w:r w:rsidRPr="00C347AD">
          <w:rPr>
            <w:rStyle w:val="Hyperlink"/>
            <w:rFonts w:ascii="Arial" w:hAnsi="Arial"/>
            <w:lang w:val="en-US"/>
          </w:rPr>
          <w:t>admin@camden.org.au</w:t>
        </w:r>
      </w:hyperlink>
      <w:r w:rsidRPr="00C347AD">
        <w:rPr>
          <w:rFonts w:ascii="Arial" w:hAnsi="Arial"/>
          <w:color w:val="76923C" w:themeColor="accent3" w:themeShade="BF"/>
          <w:lang w:val="en-US"/>
        </w:rPr>
        <w:t xml:space="preserve">       </w:t>
      </w:r>
      <w:r w:rsidR="00B80E8A" w:rsidRPr="00B80E8A">
        <w:rPr>
          <w:rFonts w:ascii="Arial" w:hAnsi="Arial"/>
          <w:lang w:val="en-US"/>
        </w:rPr>
        <w:t>www.facebook.com/Camden.org/</w:t>
      </w:r>
      <w:r w:rsidRPr="00B80E8A">
        <w:rPr>
          <w:rFonts w:ascii="Arial" w:hAnsi="Arial"/>
          <w:lang w:val="en-US"/>
        </w:rPr>
        <w:t xml:space="preserve">  </w:t>
      </w:r>
    </w:p>
    <w:p w:rsidR="00D017BC" w:rsidRPr="00C347AD" w:rsidRDefault="00D017BC" w:rsidP="004C4303">
      <w:pPr>
        <w:jc w:val="both"/>
        <w:rPr>
          <w:rFonts w:ascii="Arial" w:hAnsi="Arial"/>
          <w:color w:val="76923C" w:themeColor="accent3" w:themeShade="BF"/>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BD498B">
        <w:rPr>
          <w:rFonts w:ascii="Arial" w:hAnsi="Arial"/>
          <w:lang w:val="en-US"/>
        </w:rPr>
        <w:t xml:space="preserve">       </w:t>
      </w:r>
      <w:r>
        <w:rPr>
          <w:rFonts w:ascii="Arial" w:hAnsi="Arial"/>
          <w:lang w:val="en-US"/>
        </w:rPr>
        <w:t>ABN 81388 249 632</w:t>
      </w:r>
    </w:p>
    <w:p w:rsidR="004C4303" w:rsidRDefault="00217C0D" w:rsidP="004C4303">
      <w:pPr>
        <w:jc w:val="center"/>
        <w:rPr>
          <w:rFonts w:ascii="Arial" w:hAnsi="Arial"/>
          <w:sz w:val="28"/>
          <w:szCs w:val="28"/>
          <w:u w:val="single"/>
          <w:lang w:val="en-US"/>
        </w:rPr>
      </w:pPr>
      <w:r w:rsidRPr="004A7768">
        <w:rPr>
          <w:rFonts w:cstheme="minorHAnsi"/>
          <w:i/>
          <w:noProof/>
          <w:color w:val="0070C0"/>
          <w:sz w:val="32"/>
          <w:szCs w:val="32"/>
          <w:lang w:val="en-GB" w:eastAsia="en-GB"/>
        </w:rPr>
        <w:lastRenderedPageBreak/>
        <w:drawing>
          <wp:anchor distT="36576" distB="36576" distL="36576" distR="36576" simplePos="0" relativeHeight="251670528" behindDoc="1" locked="0" layoutInCell="1" allowOverlap="1" wp14:anchorId="39BAF3A7" wp14:editId="5422172C">
            <wp:simplePos x="0" y="0"/>
            <wp:positionH relativeFrom="margin">
              <wp:posOffset>0</wp:posOffset>
            </wp:positionH>
            <wp:positionV relativeFrom="paragraph">
              <wp:posOffset>356235</wp:posOffset>
            </wp:positionV>
            <wp:extent cx="2505075" cy="523875"/>
            <wp:effectExtent l="0" t="0" r="9525" b="9525"/>
            <wp:wrapTight wrapText="bothSides">
              <wp:wrapPolygon edited="0">
                <wp:start x="0" y="0"/>
                <wp:lineTo x="0" y="21207"/>
                <wp:lineTo x="21518" y="21207"/>
                <wp:lineTo x="21518" y="0"/>
                <wp:lineTo x="0" y="0"/>
              </wp:wrapPolygon>
            </wp:wrapTight>
            <wp:docPr id="8" name="Picture 8" descr="Camden Community Centr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 Community Centre logo CMYK"/>
                    <pic:cNvPicPr>
                      <a:picLocks noChangeAspect="1" noChangeArrowheads="1"/>
                    </pic:cNvPicPr>
                  </pic:nvPicPr>
                  <pic:blipFill>
                    <a:blip r:embed="rId8" cstate="print"/>
                    <a:srcRect/>
                    <a:stretch>
                      <a:fillRect/>
                    </a:stretch>
                  </pic:blipFill>
                  <pic:spPr bwMode="auto">
                    <a:xfrm>
                      <a:off x="0" y="0"/>
                      <a:ext cx="2505075" cy="523875"/>
                    </a:xfrm>
                    <a:prstGeom prst="rect">
                      <a:avLst/>
                    </a:prstGeom>
                    <a:noFill/>
                    <a:ln w="9525" algn="in">
                      <a:noFill/>
                      <a:miter lim="800000"/>
                      <a:headEnd/>
                      <a:tailEnd/>
                    </a:ln>
                    <a:effectLst/>
                  </pic:spPr>
                </pic:pic>
              </a:graphicData>
            </a:graphic>
          </wp:anchor>
        </w:drawing>
      </w:r>
    </w:p>
    <w:p w:rsidR="00115BBD" w:rsidRPr="00115BBD" w:rsidRDefault="00115BBD" w:rsidP="004C4303">
      <w:pPr>
        <w:jc w:val="center"/>
        <w:rPr>
          <w:rFonts w:ascii="Arial" w:hAnsi="Arial"/>
          <w:sz w:val="28"/>
          <w:szCs w:val="28"/>
          <w:u w:val="single"/>
          <w:lang w:val="en-US"/>
        </w:rPr>
      </w:pPr>
    </w:p>
    <w:p w:rsidR="00217C0D" w:rsidRDefault="00217C0D" w:rsidP="005F10C4">
      <w:pPr>
        <w:jc w:val="center"/>
        <w:rPr>
          <w:rFonts w:ascii="Arial" w:hAnsi="Arial"/>
          <w:color w:val="0070C0"/>
          <w:sz w:val="28"/>
          <w:szCs w:val="28"/>
          <w:u w:val="single"/>
          <w:lang w:val="en-US"/>
        </w:rPr>
      </w:pPr>
    </w:p>
    <w:p w:rsidR="00217C0D" w:rsidRDefault="00217C0D" w:rsidP="005F10C4">
      <w:pPr>
        <w:jc w:val="center"/>
        <w:rPr>
          <w:rFonts w:ascii="Arial" w:hAnsi="Arial"/>
          <w:color w:val="0070C0"/>
          <w:sz w:val="28"/>
          <w:szCs w:val="28"/>
          <w:u w:val="single"/>
          <w:lang w:val="en-US"/>
        </w:rPr>
      </w:pPr>
    </w:p>
    <w:p w:rsidR="004C4303" w:rsidRPr="00BD498B" w:rsidRDefault="002F139E" w:rsidP="005F10C4">
      <w:pPr>
        <w:jc w:val="center"/>
        <w:rPr>
          <w:rFonts w:ascii="Arial" w:hAnsi="Arial"/>
          <w:sz w:val="28"/>
          <w:szCs w:val="28"/>
          <w:u w:val="single"/>
          <w:lang w:val="en-US"/>
        </w:rPr>
      </w:pPr>
      <w:r w:rsidRPr="00BD498B">
        <w:rPr>
          <w:rFonts w:ascii="Arial" w:hAnsi="Arial"/>
          <w:sz w:val="28"/>
          <w:szCs w:val="28"/>
          <w:u w:val="single"/>
          <w:lang w:val="en-US"/>
        </w:rPr>
        <w:t xml:space="preserve">New </w:t>
      </w:r>
      <w:r w:rsidR="004C4303" w:rsidRPr="00BD498B">
        <w:rPr>
          <w:rFonts w:ascii="Arial" w:hAnsi="Arial"/>
          <w:sz w:val="28"/>
          <w:szCs w:val="28"/>
          <w:u w:val="single"/>
          <w:lang w:val="en-US"/>
        </w:rPr>
        <w:t xml:space="preserve">Membership Payment </w:t>
      </w:r>
      <w:r w:rsidR="005F10C4" w:rsidRPr="00BD498B">
        <w:rPr>
          <w:rFonts w:ascii="Arial" w:hAnsi="Arial"/>
          <w:sz w:val="28"/>
          <w:szCs w:val="28"/>
          <w:u w:val="single"/>
          <w:lang w:val="en-US"/>
        </w:rPr>
        <w:t>Form</w:t>
      </w:r>
      <w:bookmarkStart w:id="2" w:name="_GoBack"/>
      <w:bookmarkEnd w:id="2"/>
    </w:p>
    <w:p w:rsidR="005F10C4" w:rsidRPr="00644F63" w:rsidRDefault="005F10C4" w:rsidP="005F10C4">
      <w:pPr>
        <w:jc w:val="center"/>
        <w:rPr>
          <w:rFonts w:ascii="Arial" w:hAnsi="Arial"/>
          <w:i/>
          <w:color w:val="0070C0"/>
          <w:lang w:val="en-US"/>
        </w:rPr>
      </w:pPr>
    </w:p>
    <w:p w:rsidR="004C4303" w:rsidRPr="00614982" w:rsidRDefault="004C4303" w:rsidP="004C4303">
      <w:pPr>
        <w:rPr>
          <w:rFonts w:ascii="Arial" w:hAnsi="Arial"/>
          <w:lang w:val="en-US"/>
        </w:rPr>
      </w:pPr>
      <w:r w:rsidRPr="00614982">
        <w:rPr>
          <w:rFonts w:ascii="Arial" w:hAnsi="Arial"/>
          <w:lang w:val="en-US"/>
        </w:rPr>
        <w:t xml:space="preserve">      </w:t>
      </w:r>
    </w:p>
    <w:p w:rsidR="004C4303" w:rsidRPr="00EF7249" w:rsidRDefault="004C4303" w:rsidP="004C4303">
      <w:pPr>
        <w:rPr>
          <w:rFonts w:ascii="Arial" w:hAnsi="Arial"/>
          <w:lang w:val="en-US"/>
        </w:rPr>
      </w:pPr>
      <w:r w:rsidRPr="00EF7249">
        <w:rPr>
          <w:rFonts w:ascii="Arial" w:hAnsi="Arial"/>
          <w:noProof/>
          <w:lang w:val="en-GB" w:eastAsia="en-GB"/>
        </w:rPr>
        <mc:AlternateContent>
          <mc:Choice Requires="wps">
            <w:drawing>
              <wp:anchor distT="0" distB="0" distL="114300" distR="114300" simplePos="0" relativeHeight="251665408" behindDoc="0" locked="0" layoutInCell="1" allowOverlap="1" wp14:anchorId="080276B1" wp14:editId="61902723">
                <wp:simplePos x="0" y="0"/>
                <wp:positionH relativeFrom="column">
                  <wp:posOffset>435610</wp:posOffset>
                </wp:positionH>
                <wp:positionV relativeFrom="paragraph">
                  <wp:posOffset>31115</wp:posOffset>
                </wp:positionV>
                <wp:extent cx="140970" cy="140970"/>
                <wp:effectExtent l="6985" t="12065" r="13970" b="88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BAC7" id="Rectangle 6" o:spid="_x0000_s1026" style="position:absolute;margin-left:34.3pt;margin-top:2.45pt;width:11.1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JfHQIAADs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"/>
            </w:pict>
          </mc:Fallback>
        </mc:AlternateContent>
      </w:r>
      <w:r w:rsidRPr="00EF7249">
        <w:rPr>
          <w:rFonts w:ascii="Arial" w:hAnsi="Arial"/>
          <w:lang w:val="en-US"/>
        </w:rPr>
        <w:t xml:space="preserve">                 </w:t>
      </w:r>
      <w:r w:rsidR="005F10C4" w:rsidRPr="00EF7249">
        <w:rPr>
          <w:rFonts w:ascii="Arial" w:hAnsi="Arial"/>
          <w:lang w:val="en-US"/>
        </w:rPr>
        <w:t xml:space="preserve">   </w:t>
      </w:r>
      <w:r w:rsidRPr="00EF7249">
        <w:rPr>
          <w:rFonts w:ascii="Arial" w:hAnsi="Arial"/>
          <w:lang w:val="en-US"/>
        </w:rPr>
        <w:t xml:space="preserve"> </w:t>
      </w:r>
      <w:r w:rsidRPr="00EF7249">
        <w:rPr>
          <w:rFonts w:ascii="Arial" w:hAnsi="Arial"/>
          <w:b/>
          <w:lang w:val="en-US"/>
        </w:rPr>
        <w:t xml:space="preserve">Yes </w:t>
      </w:r>
      <w:r w:rsidRPr="00EF7249">
        <w:rPr>
          <w:rFonts w:ascii="Arial" w:hAnsi="Arial"/>
          <w:lang w:val="en-US"/>
        </w:rPr>
        <w:t xml:space="preserve"> I’d like to become a member </w:t>
      </w:r>
    </w:p>
    <w:p w:rsidR="005F10C4" w:rsidRDefault="005F10C4" w:rsidP="004C4303">
      <w:pPr>
        <w:rPr>
          <w:rFonts w:ascii="Arial" w:hAnsi="Arial"/>
          <w:b/>
          <w:lang w:val="en-US"/>
        </w:rPr>
      </w:pPr>
      <w:r w:rsidRPr="00EF7249">
        <w:rPr>
          <w:rFonts w:ascii="Arial" w:hAnsi="Arial"/>
          <w:noProof/>
          <w:lang w:val="en-GB" w:eastAsia="en-GB"/>
        </w:rPr>
        <mc:AlternateContent>
          <mc:Choice Requires="wps">
            <w:drawing>
              <wp:anchor distT="0" distB="0" distL="114300" distR="114300" simplePos="0" relativeHeight="251668480" behindDoc="0" locked="0" layoutInCell="1" allowOverlap="1" wp14:anchorId="2226D3FF" wp14:editId="469F9575">
                <wp:simplePos x="0" y="0"/>
                <wp:positionH relativeFrom="column">
                  <wp:posOffset>447675</wp:posOffset>
                </wp:positionH>
                <wp:positionV relativeFrom="paragraph">
                  <wp:posOffset>17780</wp:posOffset>
                </wp:positionV>
                <wp:extent cx="140970" cy="140970"/>
                <wp:effectExtent l="6985" t="6985" r="1397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C772" id="Rectangle 7" o:spid="_x0000_s1026" style="position:absolute;margin-left:35.25pt;margin-top:1.4pt;width:11.1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Qq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"/>
            </w:pict>
          </mc:Fallback>
        </mc:AlternateContent>
      </w:r>
      <w:r w:rsidRPr="00EF7249">
        <w:rPr>
          <w:rFonts w:ascii="Arial" w:hAnsi="Arial"/>
          <w:lang w:val="en-US"/>
        </w:rPr>
        <w:tab/>
      </w:r>
      <w:r w:rsidR="00115BBD" w:rsidRPr="00EF7249">
        <w:rPr>
          <w:rFonts w:ascii="Arial" w:hAnsi="Arial"/>
          <w:lang w:val="en-US"/>
        </w:rPr>
        <w:t xml:space="preserve">          I </w:t>
      </w:r>
      <w:r w:rsidRPr="00EF7249">
        <w:rPr>
          <w:rFonts w:ascii="Arial" w:hAnsi="Arial"/>
          <w:lang w:val="en-US"/>
        </w:rPr>
        <w:t xml:space="preserve">enclose my membership fee of </w:t>
      </w:r>
      <w:r w:rsidRPr="00EF7249">
        <w:rPr>
          <w:rFonts w:ascii="Arial" w:hAnsi="Arial"/>
          <w:b/>
          <w:lang w:val="en-US"/>
        </w:rPr>
        <w:t>$20.00</w:t>
      </w:r>
    </w:p>
    <w:p w:rsidR="00BA5399" w:rsidRPr="00BA5399" w:rsidRDefault="00BA5399" w:rsidP="00BA5399">
      <w:pPr>
        <w:pStyle w:val="NoSpacing"/>
        <w:rPr>
          <w:rFonts w:ascii="Arial" w:hAnsi="Arial" w:cs="Arial"/>
          <w:lang w:val="en-US"/>
        </w:rPr>
      </w:pPr>
      <w:r w:rsidRPr="00EF7249">
        <w:rPr>
          <w:noProof/>
          <w:lang w:val="en-GB" w:eastAsia="en-GB"/>
        </w:rPr>
        <mc:AlternateContent>
          <mc:Choice Requires="wps">
            <w:drawing>
              <wp:anchor distT="0" distB="0" distL="114300" distR="114300" simplePos="0" relativeHeight="251672576" behindDoc="0" locked="0" layoutInCell="1" allowOverlap="1" wp14:anchorId="16ADA9C1" wp14:editId="1F560B1C">
                <wp:simplePos x="0" y="0"/>
                <wp:positionH relativeFrom="column">
                  <wp:posOffset>447675</wp:posOffset>
                </wp:positionH>
                <wp:positionV relativeFrom="paragraph">
                  <wp:posOffset>25400</wp:posOffset>
                </wp:positionV>
                <wp:extent cx="140970" cy="140970"/>
                <wp:effectExtent l="6985" t="6985"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FDF0B" id="Rectangle 1" o:spid="_x0000_s1026" style="position:absolute;margin-left:35.25pt;margin-top:2pt;width:11.1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7hHAIAADs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"/>
            </w:pict>
          </mc:Fallback>
        </mc:AlternateContent>
      </w:r>
      <w:r>
        <w:rPr>
          <w:b/>
          <w:lang w:val="en-US"/>
        </w:rPr>
        <w:tab/>
      </w:r>
      <w:r w:rsidRPr="00BA5399">
        <w:rPr>
          <w:rFonts w:ascii="Arial" w:hAnsi="Arial" w:cs="Arial"/>
          <w:b/>
          <w:lang w:val="en-US"/>
        </w:rPr>
        <w:t xml:space="preserve">          </w:t>
      </w:r>
      <w:r w:rsidRPr="00BA5399">
        <w:rPr>
          <w:rFonts w:ascii="Arial" w:hAnsi="Arial" w:cs="Arial"/>
          <w:lang w:val="en-US"/>
        </w:rPr>
        <w:t xml:space="preserve">I will adhere to the values of the organization and comply with all policy and </w:t>
      </w:r>
    </w:p>
    <w:p w:rsidR="00BA5399" w:rsidRPr="00BA5399" w:rsidRDefault="00BA5399" w:rsidP="00BA5399">
      <w:pPr>
        <w:pStyle w:val="NoSpacing"/>
        <w:rPr>
          <w:lang w:val="en-US"/>
        </w:rPr>
      </w:pPr>
      <w:r w:rsidRPr="00BA5399">
        <w:rPr>
          <w:rFonts w:ascii="Arial" w:hAnsi="Arial" w:cs="Arial"/>
          <w:lang w:val="en-US"/>
        </w:rPr>
        <w:t xml:space="preserve">                      procedures</w:t>
      </w:r>
    </w:p>
    <w:p w:rsidR="004C4303" w:rsidRPr="00614982" w:rsidRDefault="004C4303" w:rsidP="004C4303">
      <w:pPr>
        <w:rPr>
          <w:rFonts w:ascii="Arial" w:hAnsi="Arial"/>
          <w:lang w:val="en-US"/>
        </w:rPr>
      </w:pPr>
      <w:r w:rsidRPr="00614982">
        <w:rPr>
          <w:rFonts w:ascii="Arial" w:hAnsi="Arial"/>
          <w:lang w:val="en-US"/>
        </w:rPr>
        <w:t xml:space="preserve">       </w:t>
      </w:r>
    </w:p>
    <w:p w:rsidR="004C4303" w:rsidRDefault="004C4303" w:rsidP="004C4303">
      <w:pPr>
        <w:jc w:val="center"/>
        <w:rPr>
          <w:rFonts w:ascii="Arial" w:hAnsi="Arial"/>
          <w:u w:val="single"/>
          <w:lang w:val="en-US"/>
        </w:rPr>
      </w:pPr>
    </w:p>
    <w:p w:rsidR="004C4303" w:rsidRPr="00614982" w:rsidRDefault="004C4303" w:rsidP="004C4303">
      <w:pPr>
        <w:rPr>
          <w:rFonts w:ascii="Arial" w:hAnsi="Arial"/>
          <w:lang w:val="en-US"/>
        </w:rPr>
      </w:pPr>
      <w:r>
        <w:rPr>
          <w:rFonts w:ascii="Arial" w:hAnsi="Arial"/>
          <w:lang w:val="en-US"/>
        </w:rPr>
        <w:t>Name          ………</w:t>
      </w:r>
      <w:r w:rsidRPr="00614982">
        <w:rPr>
          <w:rFonts w:ascii="Arial" w:hAnsi="Arial"/>
          <w:lang w:val="en-US"/>
        </w:rPr>
        <w:t>……………………………………………………………</w:t>
      </w:r>
      <w:r>
        <w:rPr>
          <w:rFonts w:ascii="Arial" w:hAnsi="Arial"/>
          <w:lang w:val="en-US"/>
        </w:rPr>
        <w:t>……………………….</w:t>
      </w:r>
    </w:p>
    <w:p w:rsidR="004C4303" w:rsidRPr="00614982" w:rsidRDefault="004C4303" w:rsidP="004C4303">
      <w:pPr>
        <w:rPr>
          <w:rFonts w:ascii="Arial" w:hAnsi="Arial"/>
          <w:lang w:val="en-US"/>
        </w:rPr>
      </w:pPr>
    </w:p>
    <w:p w:rsidR="004C4303" w:rsidRPr="00614982" w:rsidRDefault="004C4303" w:rsidP="004C4303">
      <w:pPr>
        <w:rPr>
          <w:rFonts w:ascii="Arial" w:hAnsi="Arial"/>
          <w:lang w:val="en-US"/>
        </w:rPr>
      </w:pPr>
      <w:r>
        <w:rPr>
          <w:rFonts w:ascii="Arial" w:hAnsi="Arial"/>
          <w:lang w:val="en-US"/>
        </w:rPr>
        <w:t>Address       ……..</w:t>
      </w:r>
      <w:r w:rsidRPr="00614982">
        <w:rPr>
          <w:rFonts w:ascii="Arial" w:hAnsi="Arial"/>
          <w:lang w:val="en-US"/>
        </w:rPr>
        <w:t>……………………………………………………………………...</w:t>
      </w:r>
      <w:r>
        <w:rPr>
          <w:rFonts w:ascii="Arial" w:hAnsi="Arial"/>
          <w:lang w:val="en-US"/>
        </w:rPr>
        <w:t>....................</w:t>
      </w:r>
    </w:p>
    <w:p w:rsidR="004C4303" w:rsidRPr="00614982" w:rsidRDefault="004C4303" w:rsidP="004C4303">
      <w:pPr>
        <w:rPr>
          <w:rFonts w:ascii="Arial" w:hAnsi="Arial"/>
          <w:lang w:val="en-US"/>
        </w:rPr>
      </w:pPr>
    </w:p>
    <w:p w:rsidR="004C4303" w:rsidRPr="00614982" w:rsidRDefault="004C4303" w:rsidP="004C4303">
      <w:pPr>
        <w:rPr>
          <w:rFonts w:ascii="Arial" w:hAnsi="Arial"/>
          <w:lang w:val="en-US"/>
        </w:rPr>
      </w:pPr>
      <w:r w:rsidRPr="00614982">
        <w:rPr>
          <w:rFonts w:ascii="Arial" w:hAnsi="Arial"/>
          <w:lang w:val="en-US"/>
        </w:rPr>
        <w:tab/>
        <w:t xml:space="preserve">    </w:t>
      </w:r>
      <w:r>
        <w:rPr>
          <w:rFonts w:ascii="Arial" w:hAnsi="Arial"/>
          <w:lang w:val="en-US"/>
        </w:rPr>
        <w:t xml:space="preserve">      .…</w:t>
      </w:r>
      <w:r w:rsidRPr="00614982">
        <w:rPr>
          <w:rFonts w:ascii="Arial" w:hAnsi="Arial"/>
          <w:lang w:val="en-US"/>
        </w:rPr>
        <w:t>………………………………………………………</w:t>
      </w:r>
      <w:r>
        <w:rPr>
          <w:rFonts w:ascii="Arial" w:hAnsi="Arial"/>
          <w:lang w:val="en-US"/>
        </w:rPr>
        <w:t xml:space="preserve">    Post Code  ..………………</w:t>
      </w:r>
    </w:p>
    <w:p w:rsidR="004C4303" w:rsidRPr="00614982" w:rsidRDefault="004C4303" w:rsidP="004C4303">
      <w:pPr>
        <w:rPr>
          <w:rFonts w:ascii="Arial" w:hAnsi="Arial"/>
          <w:lang w:val="en-US"/>
        </w:rPr>
      </w:pPr>
    </w:p>
    <w:p w:rsidR="004C4303" w:rsidRDefault="004C4303" w:rsidP="004C4303">
      <w:pPr>
        <w:rPr>
          <w:rFonts w:ascii="Arial" w:hAnsi="Arial"/>
          <w:lang w:val="en-US"/>
        </w:rPr>
      </w:pPr>
      <w:r>
        <w:rPr>
          <w:rFonts w:ascii="Arial" w:hAnsi="Arial"/>
          <w:lang w:val="en-US"/>
        </w:rPr>
        <w:t>Phone ..……….…………………………..                  Mobile ……………………………………...</w:t>
      </w:r>
      <w:r w:rsidRPr="00614982">
        <w:rPr>
          <w:rFonts w:ascii="Arial" w:hAnsi="Arial"/>
          <w:lang w:val="en-US"/>
        </w:rPr>
        <w:t xml:space="preserve">  </w:t>
      </w:r>
      <w:r>
        <w:rPr>
          <w:rFonts w:ascii="Arial" w:hAnsi="Arial"/>
          <w:lang w:val="en-US"/>
        </w:rPr>
        <w:t xml:space="preserve"> </w:t>
      </w:r>
    </w:p>
    <w:p w:rsidR="004C4303" w:rsidRDefault="004C4303" w:rsidP="004C4303">
      <w:pPr>
        <w:rPr>
          <w:rFonts w:ascii="Arial" w:hAnsi="Arial"/>
          <w:lang w:val="en-US"/>
        </w:rPr>
      </w:pPr>
    </w:p>
    <w:p w:rsidR="004C4303" w:rsidRDefault="004C4303" w:rsidP="004C4303">
      <w:pPr>
        <w:rPr>
          <w:rFonts w:ascii="Arial" w:hAnsi="Arial"/>
          <w:lang w:val="en-US"/>
        </w:rPr>
      </w:pPr>
      <w:r>
        <w:rPr>
          <w:rFonts w:ascii="Arial" w:hAnsi="Arial"/>
          <w:lang w:val="en-US"/>
        </w:rPr>
        <w:t>Email ………</w:t>
      </w:r>
      <w:r w:rsidRPr="00614982">
        <w:rPr>
          <w:rFonts w:ascii="Arial" w:hAnsi="Arial"/>
          <w:lang w:val="en-US"/>
        </w:rPr>
        <w:t>…</w:t>
      </w:r>
      <w:r>
        <w:rPr>
          <w:rFonts w:ascii="Arial" w:hAnsi="Arial"/>
          <w:lang w:val="en-US"/>
        </w:rPr>
        <w:t>…..</w:t>
      </w:r>
      <w:r w:rsidRPr="00614982">
        <w:rPr>
          <w:rFonts w:ascii="Arial" w:hAnsi="Arial"/>
          <w:lang w:val="en-US"/>
        </w:rPr>
        <w:t>………...</w:t>
      </w:r>
      <w:r>
        <w:rPr>
          <w:rFonts w:ascii="Arial" w:hAnsi="Arial"/>
          <w:lang w:val="en-US"/>
        </w:rPr>
        <w:t>.......................................................................................................</w:t>
      </w:r>
    </w:p>
    <w:p w:rsidR="004C4303" w:rsidRDefault="004C4303" w:rsidP="004C4303">
      <w:pPr>
        <w:rPr>
          <w:rFonts w:ascii="Arial" w:hAnsi="Arial"/>
          <w:lang w:val="en-US"/>
        </w:rPr>
      </w:pPr>
    </w:p>
    <w:p w:rsidR="005F10C4" w:rsidRDefault="004C4303" w:rsidP="005F10C4">
      <w:pPr>
        <w:rPr>
          <w:rFonts w:ascii="Arial" w:hAnsi="Arial"/>
          <w:lang w:val="en-US"/>
        </w:rPr>
      </w:pPr>
      <w:r>
        <w:rPr>
          <w:rFonts w:ascii="Arial" w:hAnsi="Arial"/>
          <w:lang w:val="en-US"/>
        </w:rPr>
        <w:t>Program ……</w:t>
      </w:r>
      <w:r w:rsidR="005F10C4">
        <w:rPr>
          <w:rFonts w:ascii="Arial" w:hAnsi="Arial"/>
          <w:lang w:val="en-US"/>
        </w:rPr>
        <w:t>……….</w:t>
      </w:r>
      <w:r>
        <w:rPr>
          <w:rFonts w:ascii="Arial" w:hAnsi="Arial"/>
          <w:lang w:val="en-US"/>
        </w:rPr>
        <w:t>……………</w:t>
      </w:r>
      <w:r w:rsidR="00115BBD">
        <w:rPr>
          <w:rFonts w:ascii="Arial" w:hAnsi="Arial"/>
          <w:lang w:val="en-US"/>
        </w:rPr>
        <w:t>…………..</w:t>
      </w:r>
      <w:r>
        <w:rPr>
          <w:rFonts w:ascii="Arial" w:hAnsi="Arial"/>
          <w:lang w:val="en-US"/>
        </w:rPr>
        <w:t>……………</w:t>
      </w:r>
      <w:r w:rsidR="005F10C4">
        <w:rPr>
          <w:rFonts w:ascii="Arial" w:hAnsi="Arial"/>
          <w:lang w:val="en-US"/>
        </w:rPr>
        <w:t xml:space="preserve">… </w:t>
      </w:r>
    </w:p>
    <w:p w:rsidR="005F10C4" w:rsidRPr="005F10C4" w:rsidRDefault="005F10C4" w:rsidP="005F10C4">
      <w:pPr>
        <w:rPr>
          <w:rFonts w:ascii="Arial" w:hAnsi="Arial"/>
          <w:i/>
          <w:lang w:val="en-US"/>
        </w:rPr>
      </w:pPr>
      <w:r w:rsidRPr="005F10C4">
        <w:rPr>
          <w:rFonts w:ascii="Arial" w:hAnsi="Arial"/>
          <w:i/>
          <w:lang w:val="en-US"/>
        </w:rPr>
        <w:t xml:space="preserve">Complete </w:t>
      </w:r>
      <w:r>
        <w:rPr>
          <w:rFonts w:ascii="Arial" w:hAnsi="Arial"/>
          <w:i/>
          <w:lang w:val="en-US"/>
        </w:rPr>
        <w:t>when</w:t>
      </w:r>
      <w:r w:rsidRPr="005F10C4">
        <w:rPr>
          <w:rFonts w:ascii="Arial" w:hAnsi="Arial"/>
          <w:i/>
          <w:lang w:val="en-US"/>
        </w:rPr>
        <w:t xml:space="preserve"> you already attend a Centre program </w:t>
      </w:r>
      <w:r w:rsidR="004C4303" w:rsidRPr="005F10C4">
        <w:rPr>
          <w:rFonts w:ascii="Arial" w:hAnsi="Arial"/>
          <w:i/>
          <w:lang w:val="en-US"/>
        </w:rPr>
        <w:t>eg travel club / client / volunteer</w:t>
      </w:r>
      <w:r w:rsidRPr="005F10C4">
        <w:rPr>
          <w:rFonts w:ascii="Arial" w:hAnsi="Arial"/>
          <w:i/>
          <w:lang w:val="en-US"/>
        </w:rPr>
        <w:t xml:space="preserve"> or visitor</w:t>
      </w:r>
      <w:r w:rsidR="004C4303" w:rsidRPr="005F10C4">
        <w:rPr>
          <w:rFonts w:ascii="Arial" w:hAnsi="Arial"/>
          <w:i/>
          <w:lang w:val="en-US"/>
        </w:rPr>
        <w:t xml:space="preserve">   </w:t>
      </w:r>
    </w:p>
    <w:p w:rsidR="005F10C4" w:rsidRDefault="005F10C4" w:rsidP="004C4303">
      <w:pPr>
        <w:jc w:val="center"/>
        <w:rPr>
          <w:rFonts w:ascii="Arial" w:hAnsi="Arial"/>
          <w:lang w:val="en-US"/>
        </w:rPr>
      </w:pPr>
    </w:p>
    <w:p w:rsidR="00E66D43" w:rsidRPr="00E66D43" w:rsidRDefault="004C4303" w:rsidP="004C4303">
      <w:pPr>
        <w:jc w:val="center"/>
        <w:rPr>
          <w:rFonts w:ascii="Arial" w:hAnsi="Arial" w:cs="Arial"/>
          <w:b/>
        </w:rPr>
      </w:pPr>
      <w:r>
        <w:rPr>
          <w:rFonts w:ascii="Arial" w:hAnsi="Arial"/>
          <w:lang w:val="en-US"/>
        </w:rPr>
        <w:t xml:space="preserve"> </w:t>
      </w:r>
    </w:p>
    <w:sectPr w:rsidR="00E66D43" w:rsidRPr="00E66D43" w:rsidSect="005F10C4">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55" w:rsidRDefault="00134D55" w:rsidP="00134D55">
      <w:pPr>
        <w:spacing w:after="0"/>
      </w:pPr>
      <w:r>
        <w:separator/>
      </w:r>
    </w:p>
  </w:endnote>
  <w:endnote w:type="continuationSeparator" w:id="0">
    <w:p w:rsidR="00134D55" w:rsidRDefault="00134D55" w:rsidP="00134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55" w:rsidRDefault="00134D55" w:rsidP="00134D55">
      <w:pPr>
        <w:spacing w:after="0"/>
      </w:pPr>
      <w:r>
        <w:separator/>
      </w:r>
    </w:p>
  </w:footnote>
  <w:footnote w:type="continuationSeparator" w:id="0">
    <w:p w:rsidR="00134D55" w:rsidRDefault="00134D55" w:rsidP="00134D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66F"/>
    <w:multiLevelType w:val="hybridMultilevel"/>
    <w:tmpl w:val="A9BAB8E2"/>
    <w:lvl w:ilvl="0" w:tplc="C20E2C3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D38EE"/>
    <w:multiLevelType w:val="singleLevel"/>
    <w:tmpl w:val="0C090011"/>
    <w:lvl w:ilvl="0">
      <w:start w:val="1"/>
      <w:numFmt w:val="decimal"/>
      <w:lvlText w:val="%1)"/>
      <w:lvlJc w:val="left"/>
      <w:pPr>
        <w:tabs>
          <w:tab w:val="num" w:pos="360"/>
        </w:tabs>
        <w:ind w:left="360" w:hanging="360"/>
      </w:pPr>
      <w:rPr>
        <w:rFonts w:cs="Times New Roman"/>
      </w:rPr>
    </w:lvl>
  </w:abstractNum>
  <w:abstractNum w:abstractNumId="2" w15:restartNumberingAfterBreak="0">
    <w:nsid w:val="5C4177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8CF5E12"/>
    <w:multiLevelType w:val="multilevel"/>
    <w:tmpl w:val="7EAC21C2"/>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15"/>
    <w:rsid w:val="000A281F"/>
    <w:rsid w:val="000C77C7"/>
    <w:rsid w:val="00115BBD"/>
    <w:rsid w:val="00134D55"/>
    <w:rsid w:val="00174CA7"/>
    <w:rsid w:val="001B273B"/>
    <w:rsid w:val="00217C0D"/>
    <w:rsid w:val="0028112F"/>
    <w:rsid w:val="002F139E"/>
    <w:rsid w:val="0030185B"/>
    <w:rsid w:val="00314092"/>
    <w:rsid w:val="003325DE"/>
    <w:rsid w:val="00376670"/>
    <w:rsid w:val="003805F0"/>
    <w:rsid w:val="003B3E15"/>
    <w:rsid w:val="003B4D70"/>
    <w:rsid w:val="003C291D"/>
    <w:rsid w:val="003D19A2"/>
    <w:rsid w:val="003F0D49"/>
    <w:rsid w:val="00426C04"/>
    <w:rsid w:val="00441E58"/>
    <w:rsid w:val="00497AF5"/>
    <w:rsid w:val="004A3DB4"/>
    <w:rsid w:val="004A7768"/>
    <w:rsid w:val="004C26BC"/>
    <w:rsid w:val="004C4303"/>
    <w:rsid w:val="004F4188"/>
    <w:rsid w:val="005A6756"/>
    <w:rsid w:val="005F10C4"/>
    <w:rsid w:val="00674E18"/>
    <w:rsid w:val="00716C41"/>
    <w:rsid w:val="00724B3B"/>
    <w:rsid w:val="00753F6E"/>
    <w:rsid w:val="007839EF"/>
    <w:rsid w:val="007A63D4"/>
    <w:rsid w:val="007F5CC1"/>
    <w:rsid w:val="008246B0"/>
    <w:rsid w:val="008D5B27"/>
    <w:rsid w:val="00975006"/>
    <w:rsid w:val="009A4A2B"/>
    <w:rsid w:val="00A07219"/>
    <w:rsid w:val="00A62E18"/>
    <w:rsid w:val="00AB6C6B"/>
    <w:rsid w:val="00AB7C77"/>
    <w:rsid w:val="00AF1B09"/>
    <w:rsid w:val="00B80E8A"/>
    <w:rsid w:val="00B92436"/>
    <w:rsid w:val="00B93ED8"/>
    <w:rsid w:val="00BA5399"/>
    <w:rsid w:val="00BD498B"/>
    <w:rsid w:val="00BF0380"/>
    <w:rsid w:val="00C107DD"/>
    <w:rsid w:val="00CD302C"/>
    <w:rsid w:val="00D017BC"/>
    <w:rsid w:val="00D12DFE"/>
    <w:rsid w:val="00D17FBD"/>
    <w:rsid w:val="00DA284C"/>
    <w:rsid w:val="00E13F65"/>
    <w:rsid w:val="00E25AA8"/>
    <w:rsid w:val="00E27AA1"/>
    <w:rsid w:val="00E348A2"/>
    <w:rsid w:val="00E66D43"/>
    <w:rsid w:val="00EE1518"/>
    <w:rsid w:val="00EF7249"/>
    <w:rsid w:val="00F23A73"/>
    <w:rsid w:val="00F259A9"/>
    <w:rsid w:val="00F67D07"/>
    <w:rsid w:val="00FD7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93D6"/>
  <w15:docId w15:val="{DECE63BB-5FFB-44DB-8DDA-875549E6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15"/>
  </w:style>
  <w:style w:type="paragraph" w:styleId="Heading1">
    <w:name w:val="heading 1"/>
    <w:basedOn w:val="Normal"/>
    <w:next w:val="Normal"/>
    <w:link w:val="Heading1Char"/>
    <w:uiPriority w:val="99"/>
    <w:qFormat/>
    <w:rsid w:val="0030185B"/>
    <w:pPr>
      <w:keepNext/>
      <w:widowControl w:val="0"/>
      <w:tabs>
        <w:tab w:val="left" w:pos="204"/>
      </w:tabs>
      <w:autoSpaceDE w:val="0"/>
      <w:autoSpaceDN w:val="0"/>
      <w:spacing w:after="0"/>
      <w:outlineLvl w:val="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3E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B3E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3E15"/>
    <w:rPr>
      <w:b/>
      <w:bCs/>
      <w:i/>
      <w:iCs/>
      <w:color w:val="4F81BD" w:themeColor="accent1"/>
    </w:rPr>
  </w:style>
  <w:style w:type="paragraph" w:styleId="Subtitle">
    <w:name w:val="Subtitle"/>
    <w:basedOn w:val="Normal"/>
    <w:next w:val="Normal"/>
    <w:link w:val="SubtitleChar"/>
    <w:qFormat/>
    <w:rsid w:val="0028112F"/>
    <w:pPr>
      <w:spacing w:after="60"/>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28112F"/>
    <w:rPr>
      <w:rFonts w:ascii="Cambria" w:eastAsia="Times New Roman" w:hAnsi="Cambria" w:cs="Times New Roman"/>
      <w:sz w:val="24"/>
      <w:szCs w:val="24"/>
      <w:lang w:val="en-US"/>
    </w:rPr>
  </w:style>
  <w:style w:type="character" w:customStyle="1" w:styleId="Heading1Char">
    <w:name w:val="Heading 1 Char"/>
    <w:basedOn w:val="DefaultParagraphFont"/>
    <w:link w:val="Heading1"/>
    <w:uiPriority w:val="99"/>
    <w:rsid w:val="0030185B"/>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30185B"/>
    <w:pPr>
      <w:widowControl w:val="0"/>
      <w:tabs>
        <w:tab w:val="left" w:pos="204"/>
      </w:tabs>
      <w:autoSpaceDE w:val="0"/>
      <w:autoSpaceDN w:val="0"/>
      <w:spacing w:after="0"/>
      <w:jc w:val="center"/>
    </w:pPr>
    <w:rPr>
      <w:rFonts w:ascii="Times New Roman" w:eastAsia="Times New Roman" w:hAnsi="Times New Roman" w:cs="Times New Roman"/>
      <w:b/>
      <w:bCs/>
      <w:sz w:val="28"/>
      <w:szCs w:val="28"/>
      <w:u w:val="single"/>
      <w:lang w:val="en-US"/>
    </w:rPr>
  </w:style>
  <w:style w:type="character" w:customStyle="1" w:styleId="TitleChar">
    <w:name w:val="Title Char"/>
    <w:basedOn w:val="DefaultParagraphFont"/>
    <w:link w:val="Title"/>
    <w:uiPriority w:val="99"/>
    <w:rsid w:val="0030185B"/>
    <w:rPr>
      <w:rFonts w:ascii="Times New Roman" w:eastAsia="Times New Roman" w:hAnsi="Times New Roman" w:cs="Times New Roman"/>
      <w:b/>
      <w:bCs/>
      <w:sz w:val="28"/>
      <w:szCs w:val="28"/>
      <w:u w:val="single"/>
      <w:lang w:val="en-US"/>
    </w:rPr>
  </w:style>
  <w:style w:type="paragraph" w:styleId="NoSpacing">
    <w:name w:val="No Spacing"/>
    <w:uiPriority w:val="1"/>
    <w:qFormat/>
    <w:rsid w:val="0030185B"/>
    <w:pPr>
      <w:spacing w:after="0"/>
    </w:pPr>
  </w:style>
  <w:style w:type="paragraph" w:styleId="ListParagraph">
    <w:name w:val="List Paragraph"/>
    <w:basedOn w:val="Normal"/>
    <w:uiPriority w:val="34"/>
    <w:qFormat/>
    <w:rsid w:val="004A7768"/>
    <w:pPr>
      <w:ind w:left="720"/>
      <w:contextualSpacing/>
    </w:pPr>
  </w:style>
  <w:style w:type="paragraph" w:styleId="BalloonText">
    <w:name w:val="Balloon Text"/>
    <w:basedOn w:val="Normal"/>
    <w:link w:val="BalloonTextChar"/>
    <w:uiPriority w:val="99"/>
    <w:semiHidden/>
    <w:unhideWhenUsed/>
    <w:rsid w:val="00E66D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43"/>
    <w:rPr>
      <w:rFonts w:ascii="Segoe UI" w:hAnsi="Segoe UI" w:cs="Segoe UI"/>
      <w:sz w:val="18"/>
      <w:szCs w:val="18"/>
    </w:rPr>
  </w:style>
  <w:style w:type="character" w:styleId="Hyperlink">
    <w:name w:val="Hyperlink"/>
    <w:basedOn w:val="DefaultParagraphFont"/>
    <w:rsid w:val="004C4303"/>
    <w:rPr>
      <w:color w:val="0000FF" w:themeColor="hyperlink"/>
      <w:u w:val="single"/>
    </w:rPr>
  </w:style>
  <w:style w:type="paragraph" w:styleId="Header">
    <w:name w:val="header"/>
    <w:basedOn w:val="Normal"/>
    <w:link w:val="HeaderChar"/>
    <w:uiPriority w:val="99"/>
    <w:unhideWhenUsed/>
    <w:rsid w:val="00134D55"/>
    <w:pPr>
      <w:tabs>
        <w:tab w:val="center" w:pos="4513"/>
        <w:tab w:val="right" w:pos="9026"/>
      </w:tabs>
      <w:spacing w:after="0"/>
    </w:pPr>
  </w:style>
  <w:style w:type="character" w:customStyle="1" w:styleId="HeaderChar">
    <w:name w:val="Header Char"/>
    <w:basedOn w:val="DefaultParagraphFont"/>
    <w:link w:val="Header"/>
    <w:uiPriority w:val="99"/>
    <w:rsid w:val="00134D55"/>
  </w:style>
  <w:style w:type="paragraph" w:styleId="Footer">
    <w:name w:val="footer"/>
    <w:basedOn w:val="Normal"/>
    <w:link w:val="FooterChar"/>
    <w:uiPriority w:val="99"/>
    <w:unhideWhenUsed/>
    <w:rsid w:val="00134D55"/>
    <w:pPr>
      <w:tabs>
        <w:tab w:val="center" w:pos="4513"/>
        <w:tab w:val="right" w:pos="9026"/>
      </w:tabs>
      <w:spacing w:after="0"/>
    </w:pPr>
  </w:style>
  <w:style w:type="character" w:customStyle="1" w:styleId="FooterChar">
    <w:name w:val="Footer Char"/>
    <w:basedOn w:val="DefaultParagraphFont"/>
    <w:link w:val="Footer"/>
    <w:uiPriority w:val="99"/>
    <w:rsid w:val="0013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camden.org.au" TargetMode="External"/><Relationship Id="rId4" Type="http://schemas.openxmlformats.org/officeDocument/2006/relationships/settings" Target="settings.xml"/><Relationship Id="rId9" Type="http://schemas.openxmlformats.org/officeDocument/2006/relationships/hyperlink" Target="http://www.camde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3E09-37D9-437E-9FC4-D6C74242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Camden Community Centre</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Volunteer Coordinator</cp:lastModifiedBy>
  <cp:revision>12</cp:revision>
  <cp:lastPrinted>2019-07-23T06:53:00Z</cp:lastPrinted>
  <dcterms:created xsi:type="dcterms:W3CDTF">2018-07-13T06:34:00Z</dcterms:created>
  <dcterms:modified xsi:type="dcterms:W3CDTF">2019-07-23T06:56:00Z</dcterms:modified>
</cp:coreProperties>
</file>